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7" w:rsidRDefault="00BF73F7" w:rsidP="00BF73F7">
      <w:pPr>
        <w:rPr>
          <w:sz w:val="20"/>
          <w:szCs w:val="20"/>
        </w:rPr>
      </w:pPr>
    </w:p>
    <w:p w:rsidR="00D12687" w:rsidRPr="005A4298" w:rsidRDefault="00D12687" w:rsidP="00D12687">
      <w:pPr>
        <w:jc w:val="both"/>
        <w:outlineLvl w:val="0"/>
        <w:rPr>
          <w:rFonts w:cs="Arial"/>
          <w:sz w:val="22"/>
          <w:szCs w:val="22"/>
          <w:lang w:val="ru-RU"/>
        </w:rPr>
      </w:pPr>
      <w:r w:rsidRPr="005A4298">
        <w:rPr>
          <w:rFonts w:cs="Arial"/>
          <w:sz w:val="22"/>
          <w:szCs w:val="22"/>
          <w:highlight w:val="yellow"/>
          <w:lang w:val="ru-RU"/>
        </w:rPr>
        <w:t xml:space="preserve">Пожалуйста, заполните разделы ниже и вышлите заявку по почте, факсу по электронной почте, но </w:t>
      </w:r>
      <w:r w:rsidRPr="005A4298">
        <w:rPr>
          <w:rFonts w:cs="Arial"/>
          <w:sz w:val="22"/>
          <w:szCs w:val="22"/>
          <w:highlight w:val="yellow"/>
          <w:u w:val="single"/>
          <w:lang w:val="ru-RU"/>
        </w:rPr>
        <w:t xml:space="preserve">не менее чем за 3 недели до даты проведения МСИ: </w:t>
      </w:r>
      <w:r w:rsidRPr="005A4298">
        <w:rPr>
          <w:rFonts w:cs="Arial"/>
          <w:sz w:val="22"/>
          <w:szCs w:val="22"/>
          <w:highlight w:val="yellow"/>
          <w:lang w:val="ru-RU"/>
        </w:rPr>
        <w:t>ООО «Лаб стандарт», 241035, г. Брянск,</w:t>
      </w:r>
      <w:r>
        <w:rPr>
          <w:rFonts w:cs="Arial"/>
          <w:sz w:val="22"/>
          <w:szCs w:val="22"/>
          <w:highlight w:val="yellow"/>
          <w:lang w:val="ru-RU"/>
        </w:rPr>
        <w:br/>
      </w:r>
      <w:r w:rsidRPr="005A4298">
        <w:rPr>
          <w:rFonts w:cs="Arial"/>
          <w:sz w:val="22"/>
          <w:szCs w:val="22"/>
          <w:highlight w:val="yellow"/>
          <w:lang w:val="ru-RU"/>
        </w:rPr>
        <w:t xml:space="preserve">ул. Бурова д.20, оф 206, тел </w:t>
      </w:r>
      <w:r w:rsidRPr="005A4298">
        <w:rPr>
          <w:rFonts w:cs="Arial"/>
          <w:b/>
          <w:sz w:val="22"/>
          <w:szCs w:val="22"/>
          <w:highlight w:val="yellow"/>
          <w:lang w:val="ru-RU"/>
        </w:rPr>
        <w:t>+7-4832-629-729</w:t>
      </w:r>
      <w:r w:rsidRPr="005A4298">
        <w:rPr>
          <w:rFonts w:cs="Arial"/>
          <w:sz w:val="22"/>
          <w:szCs w:val="22"/>
          <w:highlight w:val="yellow"/>
          <w:lang w:val="ru-RU"/>
        </w:rPr>
        <w:t>,</w:t>
      </w:r>
      <w:r w:rsidRPr="005A4298">
        <w:rPr>
          <w:rFonts w:cs="Arial"/>
          <w:sz w:val="22"/>
          <w:szCs w:val="22"/>
          <w:lang w:val="ru-RU"/>
        </w:rPr>
        <w:t xml:space="preserve"> </w:t>
      </w:r>
      <w:r w:rsidRPr="005A4298">
        <w:rPr>
          <w:rFonts w:cs="Arial"/>
          <w:sz w:val="22"/>
          <w:szCs w:val="22"/>
        </w:rPr>
        <w:t>e</w:t>
      </w:r>
      <w:r w:rsidRPr="005A4298">
        <w:rPr>
          <w:rFonts w:cs="Arial"/>
          <w:sz w:val="22"/>
          <w:szCs w:val="22"/>
          <w:lang w:val="ru-RU"/>
        </w:rPr>
        <w:t>-</w:t>
      </w:r>
      <w:r w:rsidRPr="005A4298">
        <w:rPr>
          <w:rFonts w:cs="Arial"/>
          <w:sz w:val="22"/>
          <w:szCs w:val="22"/>
        </w:rPr>
        <w:t>mail</w:t>
      </w:r>
      <w:r w:rsidRPr="005A4298">
        <w:rPr>
          <w:rFonts w:cs="Arial"/>
          <w:sz w:val="22"/>
          <w:szCs w:val="22"/>
          <w:lang w:val="ru-RU"/>
        </w:rPr>
        <w:t xml:space="preserve">: </w:t>
      </w:r>
      <w:proofErr w:type="spellStart"/>
      <w:r w:rsidRPr="00D12687">
        <w:rPr>
          <w:rFonts w:cs="Arial"/>
          <w:b/>
          <w:sz w:val="22"/>
          <w:szCs w:val="22"/>
        </w:rPr>
        <w:t>msi</w:t>
      </w:r>
      <w:proofErr w:type="spellEnd"/>
      <w:r w:rsidRPr="00D12687">
        <w:rPr>
          <w:rFonts w:cs="Arial"/>
          <w:b/>
          <w:sz w:val="22"/>
          <w:szCs w:val="22"/>
          <w:lang w:val="ru-RU"/>
        </w:rPr>
        <w:t>@</w:t>
      </w:r>
      <w:proofErr w:type="spellStart"/>
      <w:r w:rsidRPr="00D12687">
        <w:rPr>
          <w:rFonts w:cs="Arial"/>
          <w:b/>
          <w:sz w:val="22"/>
          <w:szCs w:val="22"/>
        </w:rPr>
        <w:t>labstandart</w:t>
      </w:r>
      <w:proofErr w:type="spellEnd"/>
      <w:r w:rsidRPr="00D12687">
        <w:rPr>
          <w:rFonts w:cs="Arial"/>
          <w:b/>
          <w:sz w:val="22"/>
          <w:szCs w:val="22"/>
          <w:lang w:val="ru-RU"/>
        </w:rPr>
        <w:t>.</w:t>
      </w:r>
      <w:r w:rsidRPr="00D12687">
        <w:rPr>
          <w:rFonts w:cs="Arial"/>
          <w:b/>
          <w:sz w:val="22"/>
          <w:szCs w:val="22"/>
        </w:rPr>
        <w:t>com</w:t>
      </w:r>
    </w:p>
    <w:p w:rsidR="003F6D78" w:rsidRPr="00A65F34" w:rsidRDefault="00942FB3" w:rsidP="00E07E37">
      <w:pPr>
        <w:rPr>
          <w:sz w:val="16"/>
          <w:szCs w:val="16"/>
          <w:lang w:val="pl-PL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2864485" cy="307340"/>
                <wp:effectExtent l="0" t="9525" r="5080" b="0"/>
                <wp:wrapNone/>
                <wp:docPr id="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307340"/>
                          <a:chOff x="716" y="3078"/>
                          <a:chExt cx="4511" cy="484"/>
                        </a:xfrm>
                      </wpg:grpSpPr>
                      <wps:wsp>
                        <wps:cNvPr id="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16" y="3092"/>
                            <a:ext cx="280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FFC" w:rsidRPr="008060FB" w:rsidRDefault="002B6FFC" w:rsidP="00D12687">
                              <w:pPr>
                                <w:jc w:val="right"/>
                                <w:rPr>
                                  <w:rFonts w:cs="Arial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Lab ID: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13" y="3078"/>
                            <a:ext cx="1714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FFC" w:rsidRPr="008060FB" w:rsidRDefault="002B6FFC" w:rsidP="00B75EF1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  <w:szCs w:val="22"/>
                                </w:rPr>
                                <w:t>PH  _</w:t>
                              </w:r>
                              <w:proofErr w:type="gramEnd"/>
                              <w:r>
                                <w:rPr>
                                  <w:rFonts w:cs="Arial"/>
                                  <w:szCs w:val="22"/>
                                </w:rPr>
                                <w:t xml:space="preserve">  _  _  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6.75pt;margin-top:.6pt;width:225.55pt;height:24.2pt;z-index:-251652608" coordorigin="716,3078" coordsize="451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">
                <v:rect id="Rectangle 118" o:spid="_x0000_s1027" style="position:absolute;left:716;top:3092;width:280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2B6FFC" w:rsidRPr="008060FB" w:rsidRDefault="002B6FFC" w:rsidP="00D12687">
                        <w:pPr>
                          <w:jc w:val="right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Lab ID:</w:t>
                        </w:r>
                      </w:p>
                    </w:txbxContent>
                  </v:textbox>
                </v:rect>
                <v:rect id="Rectangle 121" o:spid="_x0000_s1028" style="position:absolute;left:3513;top:3078;width:171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2B6FFC" w:rsidRPr="008060FB" w:rsidRDefault="002B6FFC" w:rsidP="00B75EF1">
                        <w:pPr>
                          <w:rPr>
                            <w:rFonts w:cs="Arial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cs="Arial"/>
                            <w:szCs w:val="22"/>
                          </w:rPr>
                          <w:t>PH  _</w:t>
                        </w:r>
                        <w:proofErr w:type="gramEnd"/>
                        <w:r>
                          <w:rPr>
                            <w:rFonts w:cs="Arial"/>
                            <w:szCs w:val="22"/>
                          </w:rPr>
                          <w:t xml:space="preserve">  _  _  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4EB3" w:rsidRPr="00663BD1" w:rsidRDefault="00BE4EB3" w:rsidP="002F0310">
      <w:pPr>
        <w:rPr>
          <w:sz w:val="16"/>
          <w:szCs w:val="20"/>
          <w:lang w:val="pl-PL"/>
        </w:rPr>
      </w:pPr>
    </w:p>
    <w:tbl>
      <w:tblPr>
        <w:tblpPr w:vertAnchor="text" w:horzAnchor="margin" w:tblpXSpec="center" w:tblpY="146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149"/>
        <w:gridCol w:w="1033"/>
        <w:gridCol w:w="579"/>
        <w:gridCol w:w="251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20"/>
        <w:gridCol w:w="352"/>
        <w:gridCol w:w="352"/>
        <w:gridCol w:w="352"/>
        <w:gridCol w:w="352"/>
        <w:gridCol w:w="352"/>
        <w:gridCol w:w="352"/>
        <w:gridCol w:w="352"/>
        <w:gridCol w:w="352"/>
        <w:gridCol w:w="346"/>
        <w:gridCol w:w="6"/>
      </w:tblGrid>
      <w:tr w:rsidR="008F4938" w:rsidRPr="00506666" w:rsidTr="008F4938">
        <w:trPr>
          <w:gridAfter w:val="1"/>
          <w:wAfter w:w="6" w:type="dxa"/>
          <w:trHeight w:val="397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938" w:rsidRPr="00A65F34" w:rsidRDefault="008F4938" w:rsidP="00BE4EB3">
            <w:pPr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938" w:rsidRPr="00A65F34" w:rsidRDefault="008F4938" w:rsidP="00BE4EB3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38" w:rsidRPr="00A65F34" w:rsidRDefault="008F4938" w:rsidP="00BE4EB3">
            <w:pPr>
              <w:jc w:val="center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8511" w:type="dxa"/>
            <w:gridSpan w:val="24"/>
            <w:shd w:val="clear" w:color="auto" w:fill="77BC1F"/>
            <w:vAlign w:val="center"/>
          </w:tcPr>
          <w:p w:rsidR="008F4938" w:rsidRPr="00D12687" w:rsidRDefault="00D12687" w:rsidP="00BE4EB3">
            <w:pPr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Образцы и матрицы</w:t>
            </w:r>
          </w:p>
        </w:tc>
      </w:tr>
      <w:tr w:rsidR="00D12687" w:rsidRPr="00506666" w:rsidTr="00D12687">
        <w:trPr>
          <w:trHeight w:val="345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D12687" w:rsidRPr="005A4298" w:rsidRDefault="00D12687" w:rsidP="00D12687">
            <w:pPr>
              <w:jc w:val="center"/>
              <w:rPr>
                <w:rFonts w:cs="Arial"/>
                <w:sz w:val="18"/>
                <w:szCs w:val="22"/>
                <w:lang w:val="ru-RU"/>
              </w:rPr>
            </w:pPr>
            <w:r w:rsidRPr="005A4298">
              <w:rPr>
                <w:rFonts w:cs="Arial"/>
                <w:b/>
                <w:sz w:val="18"/>
                <w:szCs w:val="22"/>
                <w:lang w:val="ru-RU"/>
              </w:rPr>
              <w:t>Раунд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687" w:rsidRPr="005A4298" w:rsidRDefault="00D12687" w:rsidP="00D12687">
            <w:pPr>
              <w:jc w:val="center"/>
              <w:rPr>
                <w:rFonts w:cs="Arial"/>
                <w:sz w:val="18"/>
                <w:szCs w:val="22"/>
                <w:lang w:val="ru-RU"/>
              </w:rPr>
            </w:pPr>
            <w:r w:rsidRPr="005A4298">
              <w:rPr>
                <w:rFonts w:cs="Arial"/>
                <w:b/>
                <w:sz w:val="18"/>
                <w:szCs w:val="22"/>
                <w:lang w:val="ru-RU"/>
              </w:rPr>
              <w:t>Дата отправки образцов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D12687" w:rsidRPr="005A4298" w:rsidRDefault="00D12687" w:rsidP="00D12687">
            <w:pPr>
              <w:jc w:val="center"/>
              <w:rPr>
                <w:rFonts w:cs="Arial"/>
                <w:sz w:val="18"/>
                <w:szCs w:val="22"/>
                <w:lang w:val="ru-RU"/>
              </w:rPr>
            </w:pPr>
            <w:r w:rsidRPr="005A4298">
              <w:rPr>
                <w:rFonts w:cs="Arial"/>
                <w:b/>
                <w:sz w:val="18"/>
                <w:szCs w:val="22"/>
                <w:lang w:val="ru-RU"/>
              </w:rPr>
              <w:t xml:space="preserve"> Дата окончания раунда</w:t>
            </w:r>
          </w:p>
        </w:tc>
        <w:tc>
          <w:tcPr>
            <w:tcW w:w="579" w:type="dxa"/>
            <w:vMerge w:val="restart"/>
            <w:vAlign w:val="center"/>
          </w:tcPr>
          <w:p w:rsidR="00D12687" w:rsidRPr="00D12687" w:rsidRDefault="00D12687" w:rsidP="00D12687">
            <w:pPr>
              <w:jc w:val="center"/>
              <w:rPr>
                <w:b/>
                <w:sz w:val="18"/>
                <w:szCs w:val="18"/>
              </w:rPr>
            </w:pPr>
            <w:r w:rsidRPr="00D12687">
              <w:rPr>
                <w:b/>
                <w:sz w:val="18"/>
                <w:szCs w:val="18"/>
              </w:rPr>
              <w:t>1</w:t>
            </w:r>
          </w:p>
          <w:p w:rsidR="00D12687" w:rsidRPr="00D12687" w:rsidRDefault="00D12687" w:rsidP="00D12687">
            <w:pPr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D12687">
              <w:rPr>
                <w:sz w:val="12"/>
                <w:szCs w:val="18"/>
              </w:rPr>
              <w:t>Включает</w:t>
            </w:r>
            <w:proofErr w:type="spellEnd"/>
            <w:r w:rsidRPr="00D12687">
              <w:rPr>
                <w:sz w:val="12"/>
                <w:szCs w:val="18"/>
              </w:rPr>
              <w:t xml:space="preserve"> ВСЕ </w:t>
            </w:r>
            <w:proofErr w:type="spellStart"/>
            <w:r w:rsidRPr="00D12687">
              <w:rPr>
                <w:sz w:val="12"/>
                <w:szCs w:val="18"/>
              </w:rPr>
              <w:t>раунды</w:t>
            </w:r>
            <w:proofErr w:type="spellEnd"/>
          </w:p>
        </w:tc>
        <w:tc>
          <w:tcPr>
            <w:tcW w:w="251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2A</w:t>
            </w: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2B*</w:t>
            </w:r>
          </w:p>
        </w:tc>
        <w:tc>
          <w:tcPr>
            <w:tcW w:w="349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2E*</w:t>
            </w: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4A</w:t>
            </w: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4B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7A*</w:t>
            </w: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7B*</w:t>
            </w:r>
          </w:p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D12687" w:rsidRPr="008F4938" w:rsidRDefault="00D12687" w:rsidP="00D12687">
            <w:pPr>
              <w:ind w:right="-103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 xml:space="preserve"> 7C*</w:t>
            </w: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8A*</w:t>
            </w: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8B*</w:t>
            </w:r>
          </w:p>
        </w:tc>
        <w:tc>
          <w:tcPr>
            <w:tcW w:w="352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52" w:type="dxa"/>
            <w:vMerge w:val="restart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112" w:type="dxa"/>
            <w:gridSpan w:val="7"/>
            <w:vAlign w:val="center"/>
          </w:tcPr>
          <w:p w:rsidR="00D12687" w:rsidRPr="008F4938" w:rsidRDefault="00D12687" w:rsidP="00D126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  <w:highlight w:val="yellow"/>
              </w:rPr>
              <w:t>NEW</w:t>
            </w:r>
          </w:p>
        </w:tc>
      </w:tr>
      <w:tr w:rsidR="008F4938" w:rsidRPr="00506666" w:rsidTr="00D12687">
        <w:trPr>
          <w:trHeight w:val="345"/>
        </w:trPr>
        <w:tc>
          <w:tcPr>
            <w:tcW w:w="64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vMerge/>
            <w:vAlign w:val="center"/>
          </w:tcPr>
          <w:p w:rsidR="008F4938" w:rsidRPr="008F4938" w:rsidRDefault="008F4938" w:rsidP="008F4938">
            <w:pPr>
              <w:ind w:hanging="5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8F4938" w:rsidRPr="008F4938" w:rsidRDefault="008F4938" w:rsidP="008F4938">
            <w:pPr>
              <w:ind w:right="-10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11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12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13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14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52" w:type="dxa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15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52" w:type="dxa"/>
            <w:gridSpan w:val="2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16</w:t>
            </w:r>
            <w:r w:rsidR="00CA422F">
              <w:rPr>
                <w:rFonts w:cs="Arial"/>
                <w:b/>
                <w:sz w:val="18"/>
                <w:szCs w:val="18"/>
              </w:rPr>
              <w:t>*</w:t>
            </w:r>
          </w:p>
        </w:tc>
      </w:tr>
      <w:tr w:rsidR="008F4938" w:rsidRPr="00506666" w:rsidTr="00D12687">
        <w:trPr>
          <w:trHeight w:val="195"/>
        </w:trPr>
        <w:tc>
          <w:tcPr>
            <w:tcW w:w="641" w:type="dxa"/>
            <w:vMerge w:val="restart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PH073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26 </w:t>
            </w:r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Мая</w:t>
            </w: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3" w:type="dxa"/>
            <w:vMerge w:val="restart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22 </w:t>
            </w:r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Июня</w:t>
            </w: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6A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6B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6C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360"/>
        </w:trPr>
        <w:tc>
          <w:tcPr>
            <w:tcW w:w="64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222"/>
        </w:trPr>
        <w:tc>
          <w:tcPr>
            <w:tcW w:w="641" w:type="dxa"/>
            <w:vMerge w:val="restart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PH074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01 </w:t>
            </w:r>
            <w:proofErr w:type="spellStart"/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3" w:type="dxa"/>
            <w:vMerge w:val="restart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28 </w:t>
            </w:r>
            <w:proofErr w:type="spellStart"/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Сент</w:t>
            </w:r>
            <w:proofErr w:type="spellEnd"/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6D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6E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6F</w:t>
            </w: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330"/>
        </w:trPr>
        <w:tc>
          <w:tcPr>
            <w:tcW w:w="64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237"/>
        </w:trPr>
        <w:tc>
          <w:tcPr>
            <w:tcW w:w="641" w:type="dxa"/>
            <w:vMerge w:val="restart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PH075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23 </w:t>
            </w:r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Ноя</w:t>
            </w: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3" w:type="dxa"/>
            <w:vMerge w:val="restart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04 </w:t>
            </w:r>
            <w:proofErr w:type="spellStart"/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Янв</w:t>
            </w:r>
            <w:proofErr w:type="spellEnd"/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6G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6H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6I</w:t>
            </w: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315"/>
        </w:trPr>
        <w:tc>
          <w:tcPr>
            <w:tcW w:w="64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192"/>
        </w:trPr>
        <w:tc>
          <w:tcPr>
            <w:tcW w:w="641" w:type="dxa"/>
            <w:vMerge w:val="restart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PH076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01 </w:t>
            </w:r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Марта</w:t>
            </w: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33" w:type="dxa"/>
            <w:vMerge w:val="restart"/>
            <w:vAlign w:val="center"/>
          </w:tcPr>
          <w:p w:rsidR="0079411C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29 </w:t>
            </w:r>
            <w:r w:rsidR="00243F1A">
              <w:rPr>
                <w:rFonts w:cs="Arial"/>
                <w:color w:val="000000"/>
                <w:sz w:val="18"/>
                <w:szCs w:val="18"/>
                <w:lang w:val="ru-RU"/>
              </w:rPr>
              <w:t>Марта</w:t>
            </w:r>
            <w:bookmarkStart w:id="0" w:name="_GoBack"/>
            <w:bookmarkEnd w:id="0"/>
            <w:r w:rsidRPr="008F493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F4938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6J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6K*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4938">
              <w:rPr>
                <w:rFonts w:cs="Arial"/>
                <w:b/>
                <w:sz w:val="18"/>
                <w:szCs w:val="18"/>
              </w:rPr>
              <w:t>6L*</w:t>
            </w: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F4938" w:rsidRPr="00506666" w:rsidTr="00D12687">
        <w:trPr>
          <w:trHeight w:val="360"/>
        </w:trPr>
        <w:tc>
          <w:tcPr>
            <w:tcW w:w="641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251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color w:val="00CCFF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ind w:firstLine="35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0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shd w:val="clear" w:color="auto" w:fill="808080"/>
            <w:vAlign w:val="center"/>
          </w:tcPr>
          <w:p w:rsidR="008F4938" w:rsidRPr="008F4938" w:rsidRDefault="008F4938" w:rsidP="008F49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E4EB3" w:rsidRPr="00D12687" w:rsidRDefault="00BE4EB3" w:rsidP="00D12687">
      <w:pPr>
        <w:ind w:left="-567"/>
        <w:jc w:val="both"/>
        <w:rPr>
          <w:color w:val="000000"/>
          <w:sz w:val="18"/>
          <w:szCs w:val="18"/>
          <w:lang w:val="ru-RU"/>
        </w:rPr>
      </w:pPr>
      <w:r w:rsidRPr="00243F1A">
        <w:rPr>
          <w:rFonts w:cs="Arial"/>
          <w:color w:val="000000"/>
          <w:sz w:val="18"/>
          <w:szCs w:val="18"/>
          <w:lang w:val="ru-RU"/>
        </w:rPr>
        <w:t>*</w:t>
      </w:r>
      <w:r w:rsidR="00D12687">
        <w:rPr>
          <w:rFonts w:cs="Arial"/>
          <w:color w:val="000000"/>
          <w:sz w:val="18"/>
          <w:szCs w:val="18"/>
          <w:lang w:val="ru-RU"/>
        </w:rPr>
        <w:t>Пожалуйста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, </w:t>
      </w:r>
      <w:r w:rsidR="00D12687">
        <w:rPr>
          <w:rFonts w:cs="Arial"/>
          <w:color w:val="000000"/>
          <w:sz w:val="18"/>
          <w:szCs w:val="18"/>
          <w:lang w:val="ru-RU"/>
        </w:rPr>
        <w:t>обратите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>
        <w:rPr>
          <w:rFonts w:cs="Arial"/>
          <w:color w:val="000000"/>
          <w:sz w:val="18"/>
          <w:szCs w:val="18"/>
          <w:lang w:val="ru-RU"/>
        </w:rPr>
        <w:t>внимание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, </w:t>
      </w:r>
      <w:r w:rsidR="00D12687">
        <w:rPr>
          <w:rFonts w:cs="Arial"/>
          <w:color w:val="000000"/>
          <w:sz w:val="18"/>
          <w:szCs w:val="18"/>
          <w:lang w:val="ru-RU"/>
        </w:rPr>
        <w:t>образцы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 xml:space="preserve"> 2</w:t>
      </w:r>
      <w:r w:rsidR="00CA422F" w:rsidRPr="00067F86">
        <w:rPr>
          <w:rFonts w:cs="Arial"/>
          <w:color w:val="000000"/>
          <w:sz w:val="18"/>
          <w:szCs w:val="18"/>
        </w:rPr>
        <w:t>B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2</w:t>
      </w:r>
      <w:r w:rsidR="00CA422F" w:rsidRPr="00067F86">
        <w:rPr>
          <w:rFonts w:cs="Arial"/>
          <w:color w:val="000000"/>
          <w:sz w:val="18"/>
          <w:szCs w:val="18"/>
        </w:rPr>
        <w:t>E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6</w:t>
      </w:r>
      <w:r w:rsidR="00CA422F" w:rsidRPr="00067F86">
        <w:rPr>
          <w:rFonts w:cs="Arial"/>
          <w:color w:val="000000"/>
          <w:sz w:val="18"/>
          <w:szCs w:val="18"/>
        </w:rPr>
        <w:t>K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6</w:t>
      </w:r>
      <w:r w:rsidR="00CA422F" w:rsidRPr="00067F86">
        <w:rPr>
          <w:rFonts w:cs="Arial"/>
          <w:color w:val="000000"/>
          <w:sz w:val="18"/>
          <w:szCs w:val="18"/>
        </w:rPr>
        <w:t>L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7</w:t>
      </w:r>
      <w:r w:rsidR="00CA422F" w:rsidRPr="00067F86">
        <w:rPr>
          <w:rFonts w:cs="Arial"/>
          <w:color w:val="000000"/>
          <w:sz w:val="18"/>
          <w:szCs w:val="18"/>
        </w:rPr>
        <w:t>A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7</w:t>
      </w:r>
      <w:r w:rsidR="00CA422F" w:rsidRPr="00067F86">
        <w:rPr>
          <w:rFonts w:cs="Arial"/>
          <w:color w:val="000000"/>
          <w:sz w:val="18"/>
          <w:szCs w:val="18"/>
        </w:rPr>
        <w:t>B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7</w:t>
      </w:r>
      <w:r w:rsidR="00CA422F" w:rsidRPr="00067F86">
        <w:rPr>
          <w:rFonts w:cs="Arial"/>
          <w:color w:val="000000"/>
          <w:sz w:val="18"/>
          <w:szCs w:val="18"/>
        </w:rPr>
        <w:t>C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8</w:t>
      </w:r>
      <w:r w:rsidR="00CA422F" w:rsidRPr="00067F86">
        <w:rPr>
          <w:rFonts w:cs="Arial"/>
          <w:color w:val="000000"/>
          <w:sz w:val="18"/>
          <w:szCs w:val="18"/>
        </w:rPr>
        <w:t>A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>, 8</w:t>
      </w:r>
      <w:r w:rsidR="00CA422F" w:rsidRPr="00067F86">
        <w:rPr>
          <w:rFonts w:cs="Arial"/>
          <w:color w:val="000000"/>
          <w:sz w:val="18"/>
          <w:szCs w:val="18"/>
        </w:rPr>
        <w:t>B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 xml:space="preserve">, 11, 12, 13, 14, 15 </w:t>
      </w:r>
      <w:r w:rsidR="00D12687">
        <w:rPr>
          <w:rFonts w:cs="Arial"/>
          <w:color w:val="000000"/>
          <w:sz w:val="18"/>
          <w:szCs w:val="18"/>
          <w:lang w:val="ru-RU"/>
        </w:rPr>
        <w:t>и</w:t>
      </w:r>
      <w:r w:rsidR="00CA422F" w:rsidRPr="00243F1A">
        <w:rPr>
          <w:rFonts w:cs="Arial"/>
          <w:color w:val="000000"/>
          <w:sz w:val="18"/>
          <w:szCs w:val="18"/>
          <w:lang w:val="ru-RU"/>
        </w:rPr>
        <w:t xml:space="preserve"> 16 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>в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>настоящее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>время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>не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>
        <w:rPr>
          <w:rFonts w:cs="Arial"/>
          <w:color w:val="000000"/>
          <w:sz w:val="18"/>
          <w:szCs w:val="18"/>
          <w:lang w:val="ru-RU"/>
        </w:rPr>
        <w:t>в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>
        <w:rPr>
          <w:rFonts w:cs="Arial"/>
          <w:color w:val="000000"/>
          <w:sz w:val="18"/>
          <w:szCs w:val="18"/>
          <w:lang w:val="ru-RU"/>
        </w:rPr>
        <w:t>рамках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>аккредитации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</w:rPr>
        <w:t>LGC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 </w:t>
      </w:r>
      <w:r w:rsidR="00D12687" w:rsidRPr="00D12687">
        <w:rPr>
          <w:rFonts w:cs="Arial"/>
          <w:color w:val="000000"/>
          <w:sz w:val="18"/>
          <w:szCs w:val="18"/>
        </w:rPr>
        <w:t>UKAS</w:t>
      </w:r>
      <w:r w:rsidR="00D12687" w:rsidRPr="00243F1A">
        <w:rPr>
          <w:rFonts w:cs="Arial"/>
          <w:color w:val="000000"/>
          <w:sz w:val="18"/>
          <w:szCs w:val="18"/>
          <w:lang w:val="ru-RU"/>
        </w:rPr>
        <w:t xml:space="preserve">. </w:t>
      </w:r>
      <w:r w:rsidR="00D12687">
        <w:rPr>
          <w:rFonts w:cs="Arial"/>
          <w:color w:val="000000"/>
          <w:sz w:val="18"/>
          <w:szCs w:val="18"/>
          <w:lang w:val="ru-RU"/>
        </w:rPr>
        <w:t>П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 xml:space="preserve">робные образцы 15 и 16 будут </w:t>
      </w:r>
      <w:r w:rsidR="00D12687">
        <w:rPr>
          <w:rFonts w:cs="Arial"/>
          <w:color w:val="000000"/>
          <w:sz w:val="18"/>
          <w:szCs w:val="18"/>
          <w:lang w:val="ru-RU"/>
        </w:rPr>
        <w:t>доступны</w:t>
      </w:r>
      <w:r w:rsidR="00D12687" w:rsidRPr="00D12687">
        <w:rPr>
          <w:rFonts w:cs="Arial"/>
          <w:color w:val="000000"/>
          <w:sz w:val="18"/>
          <w:szCs w:val="18"/>
          <w:lang w:val="ru-RU"/>
        </w:rPr>
        <w:t xml:space="preserve"> при условии регистрации достаточного числа участников.</w:t>
      </w:r>
    </w:p>
    <w:p w:rsidR="00CB0200" w:rsidRPr="00D12687" w:rsidRDefault="00CB0200" w:rsidP="00406969">
      <w:pPr>
        <w:rPr>
          <w:sz w:val="4"/>
          <w:szCs w:val="4"/>
          <w:lang w:val="ru-RU"/>
        </w:rPr>
      </w:pP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763"/>
      </w:tblGrid>
      <w:tr w:rsidR="009363E0" w:rsidRPr="001F708B" w:rsidTr="00663337">
        <w:trPr>
          <w:cantSplit/>
          <w:trHeight w:hRule="exact" w:val="29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9363E0" w:rsidRPr="00D12687" w:rsidRDefault="009363E0" w:rsidP="001F708B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3E0" w:rsidRPr="00D12687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Не доступен</w:t>
            </w:r>
          </w:p>
        </w:tc>
      </w:tr>
      <w:tr w:rsidR="009363E0" w:rsidRPr="00243F1A" w:rsidTr="002F0310">
        <w:trPr>
          <w:cantSplit/>
          <w:trHeight w:hRule="exact" w:val="29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63E0" w:rsidRPr="001F708B" w:rsidRDefault="004C3171" w:rsidP="001F708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08B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938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  <w:r w:rsidRPr="004F706A">
              <w:rPr>
                <w:rFonts w:cs="Arial"/>
                <w:sz w:val="20"/>
                <w:szCs w:val="20"/>
                <w:lang w:val="ru-RU"/>
              </w:rPr>
              <w:t>В ячейке укажите необходимое количество образцов</w:t>
            </w:r>
            <w:r w:rsidRPr="00D12687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:rsidR="00D12687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D12687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D12687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D12687" w:rsidRPr="00D12687" w:rsidRDefault="00D12687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4938" w:rsidRPr="00D12687" w:rsidRDefault="008F4938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4938" w:rsidRPr="00D12687" w:rsidRDefault="008F4938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8F4938" w:rsidRPr="00D12687" w:rsidRDefault="008F4938" w:rsidP="00336623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8F4938" w:rsidRPr="00D12687" w:rsidRDefault="008F4938" w:rsidP="0009442A">
      <w:pPr>
        <w:tabs>
          <w:tab w:val="num" w:pos="0"/>
        </w:tabs>
        <w:ind w:right="-897"/>
        <w:rPr>
          <w:rFonts w:cs="Arial"/>
          <w:b/>
          <w:sz w:val="4"/>
          <w:szCs w:val="4"/>
          <w:u w:val="single"/>
          <w:lang w:val="ru-RU" w:eastAsia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2"/>
        <w:gridCol w:w="3544"/>
        <w:gridCol w:w="3259"/>
      </w:tblGrid>
      <w:tr w:rsidR="002F0310" w:rsidRPr="00E34090" w:rsidTr="00663BD1">
        <w:trPr>
          <w:trHeight w:val="205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2F0310" w:rsidRPr="00663BD1" w:rsidRDefault="00D12687" w:rsidP="00663BD1">
            <w:pPr>
              <w:tabs>
                <w:tab w:val="num" w:pos="0"/>
              </w:tabs>
              <w:ind w:left="-900" w:right="-897" w:firstLine="900"/>
              <w:rPr>
                <w:rFonts w:cs="Arial"/>
                <w:b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b/>
                <w:sz w:val="18"/>
                <w:szCs w:val="18"/>
                <w:lang w:val="ru-RU" w:eastAsia="en-GB"/>
              </w:rPr>
              <w:t>Химические образцы</w:t>
            </w:r>
          </w:p>
        </w:tc>
      </w:tr>
      <w:tr w:rsidR="00054EF9" w:rsidRPr="00E34090" w:rsidTr="00663BD1">
        <w:trPr>
          <w:trHeight w:val="205"/>
          <w:jc w:val="center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054EF9" w:rsidRPr="00D12687" w:rsidRDefault="00D12687" w:rsidP="00663BD1">
            <w:pPr>
              <w:ind w:hanging="108"/>
              <w:jc w:val="center"/>
              <w:rPr>
                <w:rFonts w:cs="Arial"/>
                <w:b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color w:val="000000"/>
                <w:sz w:val="20"/>
                <w:lang w:val="ru-RU"/>
              </w:rPr>
              <w:t>Образец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77BC1F"/>
            <w:vAlign w:val="center"/>
          </w:tcPr>
          <w:p w:rsidR="00054EF9" w:rsidRPr="00663BD1" w:rsidRDefault="00D12687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3BD1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Масса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054EF9" w:rsidRPr="00663BD1" w:rsidRDefault="00D12687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>Вид</w:t>
            </w:r>
            <w:proofErr w:type="spellEnd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>матрицы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054EF9" w:rsidRPr="00663BD1" w:rsidRDefault="00D12687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>Цель</w:t>
            </w:r>
            <w:proofErr w:type="spellEnd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BD1">
              <w:rPr>
                <w:rFonts w:cs="Arial"/>
                <w:b/>
                <w:color w:val="000000"/>
                <w:sz w:val="18"/>
                <w:szCs w:val="18"/>
              </w:rPr>
              <w:t>анализа</w:t>
            </w:r>
            <w:proofErr w:type="spellEnd"/>
          </w:p>
        </w:tc>
      </w:tr>
      <w:tr w:rsidR="00054EF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054EF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EF9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6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образцов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1A-1F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sz w:val="18"/>
                <w:szCs w:val="18"/>
                <w:lang w:val="ru-RU"/>
              </w:rPr>
              <w:t>Общее химическое тестирование</w:t>
            </w:r>
          </w:p>
        </w:tc>
      </w:tr>
      <w:tr w:rsidR="00054EF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EF9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A46BCB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1 </w:t>
            </w:r>
            <w:r w:rsidR="007A4AFD" w:rsidRPr="00663BD1">
              <w:rPr>
                <w:rFonts w:cs="Arial"/>
                <w:sz w:val="18"/>
                <w:szCs w:val="18"/>
                <w:lang w:val="ru-RU"/>
              </w:rPr>
              <w:t>образец и эталон (формат будет варьироваться от раунда к раунду)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Анализ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ВЭЖХ</w:t>
            </w:r>
          </w:p>
        </w:tc>
      </w:tr>
      <w:tr w:rsidR="00BD7446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BD7446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2B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446" w:rsidRPr="00663BD1" w:rsidRDefault="00BD7446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5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г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; 1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г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матрица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Порошок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Микроэлементы</w:t>
            </w:r>
            <w:proofErr w:type="spellEnd"/>
          </w:p>
        </w:tc>
      </w:tr>
      <w:tr w:rsidR="00BD7446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BD7446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2E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7446" w:rsidRPr="00663BD1" w:rsidRDefault="00BD7446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2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г</w:t>
            </w: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; 1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мл</w:t>
            </w: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обогащенный раствор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Порошок и обогащенный раствор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sz w:val="18"/>
                <w:szCs w:val="18"/>
                <w:lang w:eastAsia="en-GB"/>
              </w:rPr>
              <w:t>Остато</w:t>
            </w:r>
            <w:proofErr w:type="spellEnd"/>
            <w:r w:rsidRPr="00663BD1">
              <w:rPr>
                <w:rFonts w:cs="Arial"/>
                <w:sz w:val="18"/>
                <w:szCs w:val="18"/>
                <w:lang w:val="ru-RU" w:eastAsia="en-GB"/>
              </w:rPr>
              <w:t>к</w:t>
            </w:r>
            <w:r w:rsidRPr="00663BD1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sz w:val="18"/>
                <w:szCs w:val="18"/>
                <w:lang w:eastAsia="en-GB"/>
              </w:rPr>
              <w:t>растворител</w:t>
            </w:r>
            <w:proofErr w:type="spellEnd"/>
            <w:r w:rsidRPr="00663BD1">
              <w:rPr>
                <w:rFonts w:cs="Arial"/>
                <w:sz w:val="18"/>
                <w:szCs w:val="18"/>
                <w:lang w:val="ru-RU" w:eastAsia="en-GB"/>
              </w:rPr>
              <w:t>ей</w:t>
            </w:r>
          </w:p>
        </w:tc>
      </w:tr>
      <w:tr w:rsidR="00054EF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EF9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054EF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 и эталон</w:t>
            </w:r>
            <w:r w:rsidR="00054EF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Газовая хроматография</w:t>
            </w:r>
            <w:r w:rsidR="00054EF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(GC)</w:t>
            </w:r>
          </w:p>
        </w:tc>
      </w:tr>
      <w:tr w:rsidR="00054EF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6B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EF9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054EF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="00054EF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UV</w:t>
            </w:r>
          </w:p>
        </w:tc>
      </w:tr>
      <w:tr w:rsidR="00054EF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054EF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EF9" w:rsidRPr="00663BD1" w:rsidRDefault="002664DF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250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Жидкий образец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F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Вязкость</w:t>
            </w:r>
          </w:p>
        </w:tc>
      </w:tr>
      <w:tr w:rsidR="00711DDA" w:rsidRPr="00243F1A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Потеря в весе при сушке</w:t>
            </w:r>
            <w:r w:rsidR="00711DDA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(</w:t>
            </w:r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LOD</w:t>
            </w:r>
            <w:r w:rsidR="00711DDA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 и эталон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ИК-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Фурье</w:t>
            </w:r>
            <w:proofErr w:type="spellEnd"/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A30F46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Karl Fischer</w:t>
            </w:r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A30F46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Образец, эталон и ТСХ образец</w:t>
            </w:r>
            <w:r w:rsidR="00711DDA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ТСХ</w:t>
            </w:r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2664DF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60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Жидкий образец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FLAA</w:t>
            </w:r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Поляриметрия</w:t>
            </w:r>
            <w:proofErr w:type="spellEnd"/>
          </w:p>
        </w:tc>
      </w:tr>
      <w:tr w:rsidR="00711DDA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DDA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711DDA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11DDA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A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Расширенное титрование</w:t>
            </w:r>
          </w:p>
        </w:tc>
      </w:tr>
      <w:tr w:rsidR="00F32479" w:rsidRPr="00243F1A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6K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1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Спектрометрия ядерного магнитного резонанса (ЯМР)</w:t>
            </w:r>
          </w:p>
        </w:tc>
      </w:tr>
      <w:tr w:rsidR="00F32479" w:rsidRPr="00243F1A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79411C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6L*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1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7A4AFD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Порошковая дифракция рентгеновских лучей 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(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XRPD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</w:tr>
      <w:tr w:rsidR="00F3247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7A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D12687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Различный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объем</w:t>
            </w:r>
            <w:proofErr w:type="spellEnd"/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 и эталон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Растворимость</w:t>
            </w:r>
          </w:p>
        </w:tc>
      </w:tr>
      <w:tr w:rsidR="00F3247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7B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Испытание таблеток</w:t>
            </w:r>
          </w:p>
        </w:tc>
      </w:tr>
      <w:tr w:rsidR="00F3247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7C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F3247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Дозированный образец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эталон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Однородность дозированного образца</w:t>
            </w:r>
          </w:p>
        </w:tc>
      </w:tr>
      <w:tr w:rsidR="00F32479" w:rsidRPr="00243F1A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8A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2664DF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125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90124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Проводимость(низший уровень)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(&lt;50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мкСм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/ см</w:t>
            </w:r>
            <w:r w:rsidR="00F32479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)</w:t>
            </w:r>
          </w:p>
        </w:tc>
      </w:tr>
      <w:tr w:rsidR="00F32479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F32479" w:rsidP="00663BD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8B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479" w:rsidRPr="00663BD1" w:rsidRDefault="0090124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901249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7A4AFD" w:rsidRPr="00663BD1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образец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79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Определение</w:t>
            </w:r>
            <w:proofErr w:type="spellEnd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63BD1">
              <w:rPr>
                <w:rFonts w:cs="Arial"/>
                <w:color w:val="000000"/>
                <w:sz w:val="18"/>
                <w:szCs w:val="18"/>
                <w:lang w:eastAsia="en-GB"/>
              </w:rPr>
              <w:t>частиц</w:t>
            </w:r>
            <w:proofErr w:type="spellEnd"/>
          </w:p>
        </w:tc>
      </w:tr>
      <w:tr w:rsidR="006136AF" w:rsidRPr="00910749" w:rsidTr="00663BD1">
        <w:trPr>
          <w:trHeight w:val="22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663BD1" w:rsidRDefault="006136AF" w:rsidP="00663BD1">
            <w:pPr>
              <w:ind w:right="-10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  <w:r w:rsidR="0079411C"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63BD1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6AF" w:rsidRPr="00663BD1" w:rsidRDefault="006136AF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sz w:val="18"/>
                <w:szCs w:val="18"/>
              </w:rPr>
              <w:t>4</w:t>
            </w:r>
            <w:r w:rsidR="007A4AFD" w:rsidRPr="00663BD1">
              <w:rPr>
                <w:rFonts w:cs="Arial"/>
                <w:sz w:val="18"/>
                <w:szCs w:val="18"/>
                <w:lang w:val="ru-RU"/>
              </w:rPr>
              <w:t xml:space="preserve">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63BD1">
              <w:rPr>
                <w:rFonts w:cs="Arial"/>
                <w:sz w:val="18"/>
                <w:szCs w:val="18"/>
                <w:lang w:val="ru-RU"/>
              </w:rPr>
              <w:t>Раствор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663BD1" w:rsidRDefault="00663BD1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63BD1">
              <w:rPr>
                <w:rFonts w:cs="Arial"/>
                <w:sz w:val="18"/>
                <w:szCs w:val="18"/>
              </w:rPr>
              <w:t>Эндотоксины</w:t>
            </w:r>
            <w:proofErr w:type="spellEnd"/>
            <w:r w:rsidRPr="00663BD1">
              <w:rPr>
                <w:rFonts w:cs="Arial"/>
                <w:sz w:val="18"/>
                <w:szCs w:val="18"/>
              </w:rPr>
              <w:t xml:space="preserve"> в </w:t>
            </w:r>
            <w:proofErr w:type="spellStart"/>
            <w:r w:rsidRPr="00663BD1">
              <w:rPr>
                <w:rFonts w:cs="Arial"/>
                <w:sz w:val="18"/>
                <w:szCs w:val="18"/>
              </w:rPr>
              <w:t>растворах</w:t>
            </w:r>
            <w:proofErr w:type="spellEnd"/>
          </w:p>
        </w:tc>
      </w:tr>
    </w:tbl>
    <w:p w:rsidR="0079411C" w:rsidRPr="00663BD1" w:rsidRDefault="0079411C" w:rsidP="0066322B">
      <w:pPr>
        <w:ind w:right="-455"/>
        <w:rPr>
          <w:rFonts w:cs="Arial"/>
          <w:sz w:val="18"/>
          <w:szCs w:val="18"/>
          <w:lang w:val="ru-RU" w:eastAsia="en-GB"/>
        </w:rPr>
      </w:pPr>
      <w:r w:rsidRPr="00663BD1">
        <w:rPr>
          <w:rFonts w:cs="Arial"/>
          <w:sz w:val="18"/>
          <w:szCs w:val="18"/>
          <w:lang w:val="ru-RU" w:eastAsia="en-GB"/>
        </w:rPr>
        <w:t>*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>
        <w:rPr>
          <w:rFonts w:cs="Arial"/>
          <w:color w:val="000000"/>
          <w:sz w:val="18"/>
          <w:szCs w:val="18"/>
          <w:lang w:val="ru-RU"/>
        </w:rPr>
        <w:t>Пожалуйста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663BD1">
        <w:rPr>
          <w:rFonts w:cs="Arial"/>
          <w:color w:val="000000"/>
          <w:sz w:val="18"/>
          <w:szCs w:val="18"/>
          <w:lang w:val="ru-RU"/>
        </w:rPr>
        <w:t>обратите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>
        <w:rPr>
          <w:rFonts w:cs="Arial"/>
          <w:color w:val="000000"/>
          <w:sz w:val="18"/>
          <w:szCs w:val="18"/>
          <w:lang w:val="ru-RU"/>
        </w:rPr>
        <w:t>внимание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663BD1">
        <w:rPr>
          <w:rFonts w:cs="Arial"/>
          <w:color w:val="000000"/>
          <w:sz w:val="18"/>
          <w:szCs w:val="18"/>
          <w:lang w:val="ru-RU"/>
        </w:rPr>
        <w:t>образцы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  <w:lang w:val="ru-RU"/>
        </w:rPr>
        <w:t>в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  <w:lang w:val="ru-RU"/>
        </w:rPr>
        <w:t>настоящее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  <w:lang w:val="ru-RU"/>
        </w:rPr>
        <w:t>время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  <w:lang w:val="ru-RU"/>
        </w:rPr>
        <w:t>не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>
        <w:rPr>
          <w:rFonts w:cs="Arial"/>
          <w:color w:val="000000"/>
          <w:sz w:val="18"/>
          <w:szCs w:val="18"/>
          <w:lang w:val="ru-RU"/>
        </w:rPr>
        <w:t>в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>
        <w:rPr>
          <w:rFonts w:cs="Arial"/>
          <w:color w:val="000000"/>
          <w:sz w:val="18"/>
          <w:szCs w:val="18"/>
          <w:lang w:val="ru-RU"/>
        </w:rPr>
        <w:t>рамках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  <w:lang w:val="ru-RU"/>
        </w:rPr>
        <w:t>аккредитации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</w:rPr>
        <w:t>LGC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663BD1" w:rsidRPr="00D12687">
        <w:rPr>
          <w:rFonts w:cs="Arial"/>
          <w:color w:val="000000"/>
          <w:sz w:val="18"/>
          <w:szCs w:val="18"/>
        </w:rPr>
        <w:t>UKAS</w:t>
      </w:r>
      <w:r w:rsidR="00663BD1" w:rsidRPr="00663BD1">
        <w:rPr>
          <w:rFonts w:cs="Arial"/>
          <w:color w:val="000000"/>
          <w:sz w:val="18"/>
          <w:szCs w:val="18"/>
          <w:lang w:val="ru-RU"/>
        </w:rPr>
        <w:t>.</w:t>
      </w:r>
    </w:p>
    <w:p w:rsidR="00711DDA" w:rsidRPr="00663BD1" w:rsidRDefault="00F32479" w:rsidP="0066322B">
      <w:pPr>
        <w:ind w:right="-455"/>
        <w:rPr>
          <w:rFonts w:cs="Arial"/>
          <w:sz w:val="18"/>
          <w:szCs w:val="18"/>
          <w:lang w:val="ru-RU" w:eastAsia="en-GB"/>
        </w:rPr>
      </w:pPr>
      <w:r w:rsidRPr="00663BD1">
        <w:rPr>
          <w:rFonts w:cs="Arial"/>
          <w:sz w:val="18"/>
          <w:szCs w:val="18"/>
          <w:lang w:val="ru-RU" w:eastAsia="en-GB"/>
        </w:rPr>
        <w:t>**</w:t>
      </w:r>
      <w:r w:rsidR="00663BD1" w:rsidRPr="00663BD1">
        <w:rPr>
          <w:lang w:val="ru-RU"/>
        </w:rPr>
        <w:t xml:space="preserve"> </w:t>
      </w:r>
      <w:r w:rsidR="00663BD1" w:rsidRPr="00663BD1">
        <w:rPr>
          <w:rFonts w:cs="Arial"/>
          <w:sz w:val="18"/>
          <w:szCs w:val="18"/>
          <w:lang w:val="ru-RU" w:eastAsia="en-GB"/>
        </w:rPr>
        <w:t>Формат зависит от типа тестового материала</w:t>
      </w:r>
      <w:r w:rsidRPr="00663BD1">
        <w:rPr>
          <w:rFonts w:cs="Arial"/>
          <w:sz w:val="18"/>
          <w:szCs w:val="18"/>
          <w:lang w:val="ru-RU" w:eastAsia="en-GB"/>
        </w:rPr>
        <w:t xml:space="preserve">. </w:t>
      </w:r>
    </w:p>
    <w:p w:rsidR="00F32479" w:rsidRPr="00663BD1" w:rsidRDefault="00F32479" w:rsidP="0066322B">
      <w:pPr>
        <w:ind w:right="-455"/>
        <w:rPr>
          <w:rFonts w:cs="Arial"/>
          <w:sz w:val="18"/>
          <w:szCs w:val="18"/>
          <w:lang w:val="ru-RU" w:eastAsia="en-GB"/>
        </w:rPr>
      </w:pPr>
    </w:p>
    <w:p w:rsidR="006136AF" w:rsidRPr="00663BD1" w:rsidRDefault="006136AF" w:rsidP="0066322B">
      <w:pPr>
        <w:ind w:right="-455"/>
        <w:rPr>
          <w:rFonts w:cs="Arial"/>
          <w:sz w:val="18"/>
          <w:szCs w:val="18"/>
          <w:lang w:val="ru-RU" w:eastAsia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09"/>
        <w:gridCol w:w="2835"/>
        <w:gridCol w:w="3968"/>
      </w:tblGrid>
      <w:tr w:rsidR="006136AF" w:rsidRPr="00E34090" w:rsidTr="001F3AC1">
        <w:trPr>
          <w:trHeight w:val="205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6136AF" w:rsidRPr="00EE3CFB" w:rsidRDefault="00663BD1" w:rsidP="001F3AC1">
            <w:pPr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Безопасность потребителей</w:t>
            </w:r>
          </w:p>
        </w:tc>
      </w:tr>
      <w:tr w:rsidR="00663BD1" w:rsidRPr="00E34090" w:rsidTr="00EE3CFB">
        <w:trPr>
          <w:trHeight w:val="205"/>
          <w:jc w:val="center"/>
        </w:trPr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663BD1" w:rsidRPr="00EE3CFB" w:rsidRDefault="00663BD1" w:rsidP="00663BD1">
            <w:pPr>
              <w:ind w:hanging="108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Образец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77BC1F"/>
            <w:vAlign w:val="center"/>
          </w:tcPr>
          <w:p w:rsidR="00663BD1" w:rsidRPr="00EE3CFB" w:rsidRDefault="00663BD1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Масса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663BD1" w:rsidRPr="00EE3CFB" w:rsidRDefault="00663BD1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Вид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матрицы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663BD1" w:rsidRPr="00EE3CFB" w:rsidRDefault="00663BD1" w:rsidP="00663BD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Цель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анализа</w:t>
            </w:r>
            <w:proofErr w:type="spellEnd"/>
          </w:p>
        </w:tc>
      </w:tr>
      <w:tr w:rsidR="006136AF" w:rsidRPr="000A111C" w:rsidTr="00EE3CFB">
        <w:trPr>
          <w:trHeight w:val="284"/>
          <w:jc w:val="center"/>
        </w:trPr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F" w:rsidRPr="00EE3CFB" w:rsidRDefault="006136AF" w:rsidP="0079411C">
            <w:pPr>
              <w:ind w:right="-108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  <w:r w:rsidR="0079411C"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6AF" w:rsidRPr="00EE3CFB" w:rsidRDefault="006136AF" w:rsidP="007A4AFD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</w:rPr>
              <w:t>10</w:t>
            </w:r>
            <w:r w:rsidR="007A4AFD" w:rsidRPr="00EE3CFB">
              <w:rPr>
                <w:rFonts w:cs="Arial"/>
                <w:sz w:val="18"/>
                <w:szCs w:val="18"/>
                <w:lang w:val="ru-RU"/>
              </w:rPr>
              <w:t xml:space="preserve"> мл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F" w:rsidRPr="00EE3CFB" w:rsidRDefault="006136AF" w:rsidP="006136AF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sz w:val="18"/>
                <w:szCs w:val="18"/>
              </w:rPr>
              <w:t>E-Liquid Solution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AF" w:rsidRPr="00EE3CFB" w:rsidRDefault="00663BD1" w:rsidP="00663BD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Никотин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Пропиленгликоль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r w:rsidRPr="00EE3CFB">
              <w:rPr>
                <w:rFonts w:cs="Arial"/>
                <w:color w:val="000000"/>
                <w:sz w:val="18"/>
                <w:szCs w:val="18"/>
                <w:lang w:val="ru-RU"/>
              </w:rPr>
              <w:t>Г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лицерин</w:t>
            </w:r>
            <w:proofErr w:type="spellEnd"/>
          </w:p>
        </w:tc>
      </w:tr>
    </w:tbl>
    <w:p w:rsidR="0079411C" w:rsidRDefault="0079411C" w:rsidP="0066322B">
      <w:pPr>
        <w:ind w:right="-455"/>
        <w:rPr>
          <w:rFonts w:cs="Arial"/>
          <w:color w:val="000000"/>
          <w:sz w:val="18"/>
          <w:szCs w:val="18"/>
          <w:lang w:val="ru-RU"/>
        </w:rPr>
      </w:pPr>
      <w:r w:rsidRPr="00EE3CFB">
        <w:rPr>
          <w:rFonts w:cs="Arial"/>
          <w:sz w:val="18"/>
          <w:szCs w:val="18"/>
          <w:lang w:val="ru-RU" w:eastAsia="en-GB"/>
        </w:rPr>
        <w:t>*</w:t>
      </w:r>
      <w:r w:rsidR="00EE3CFB" w:rsidRPr="00EE3CFB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Пожалуйста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EE3CFB">
        <w:rPr>
          <w:rFonts w:cs="Arial"/>
          <w:color w:val="000000"/>
          <w:sz w:val="18"/>
          <w:szCs w:val="18"/>
          <w:lang w:val="ru-RU"/>
        </w:rPr>
        <w:t>обратите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внимание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EE3CFB">
        <w:rPr>
          <w:rFonts w:cs="Arial"/>
          <w:color w:val="000000"/>
          <w:sz w:val="18"/>
          <w:szCs w:val="18"/>
          <w:lang w:val="ru-RU"/>
        </w:rPr>
        <w:t>образцы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в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настоящее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время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не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в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рамках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аккредитации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</w:rPr>
        <w:t>LGC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</w:rPr>
        <w:t>UKAS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>.</w:t>
      </w:r>
    </w:p>
    <w:p w:rsidR="00EE3CFB" w:rsidRPr="00EE3CFB" w:rsidRDefault="00EE3CFB" w:rsidP="0066322B">
      <w:pPr>
        <w:ind w:right="-455"/>
        <w:rPr>
          <w:rFonts w:cs="Arial"/>
          <w:sz w:val="18"/>
          <w:szCs w:val="18"/>
          <w:lang w:val="ru-RU" w:eastAsia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268"/>
        <w:gridCol w:w="3402"/>
        <w:gridCol w:w="3542"/>
      </w:tblGrid>
      <w:tr w:rsidR="006136AF" w:rsidRPr="00E34090" w:rsidTr="001F3AC1">
        <w:trPr>
          <w:trHeight w:val="205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6136AF" w:rsidRPr="00EE3CFB" w:rsidRDefault="00EE3CFB" w:rsidP="0053392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Диетические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травяные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добавки</w:t>
            </w:r>
            <w:proofErr w:type="spellEnd"/>
          </w:p>
        </w:tc>
      </w:tr>
      <w:tr w:rsidR="00EE3CFB" w:rsidRPr="00E34090" w:rsidTr="005428AE">
        <w:trPr>
          <w:trHeight w:val="205"/>
          <w:jc w:val="center"/>
        </w:trPr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ind w:hanging="108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Образец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Масса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Вид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матрицы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Цель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анализа</w:t>
            </w:r>
            <w:proofErr w:type="spellEnd"/>
          </w:p>
        </w:tc>
      </w:tr>
      <w:tr w:rsidR="006136AF" w:rsidRPr="00EC6974" w:rsidTr="001F3AC1">
        <w:trPr>
          <w:trHeight w:val="28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6136AF" w:rsidP="0079411C">
            <w:pPr>
              <w:ind w:right="-108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  <w:r w:rsidR="0079411C"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5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E3CFB">
              <w:rPr>
                <w:sz w:val="18"/>
                <w:szCs w:val="18"/>
              </w:rPr>
              <w:t>Женьшеневая</w:t>
            </w:r>
            <w:proofErr w:type="spellEnd"/>
            <w:r w:rsidRPr="00EE3CFB">
              <w:rPr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sz w:val="18"/>
                <w:szCs w:val="18"/>
              </w:rPr>
              <w:t>добавка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6136AF" w:rsidP="00EE3CFB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Ginsenoside-Rb1; Ginsenoside-Rb2; </w:t>
            </w:r>
            <w:r w:rsidR="00EE3CFB">
              <w:rPr>
                <w:rFonts w:cs="Arial"/>
                <w:color w:val="000000"/>
                <w:sz w:val="18"/>
                <w:szCs w:val="18"/>
                <w:lang w:val="ru-RU"/>
              </w:rPr>
              <w:t>Всего</w:t>
            </w:r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ginsenosides</w:t>
            </w:r>
            <w:proofErr w:type="spellEnd"/>
          </w:p>
        </w:tc>
      </w:tr>
      <w:tr w:rsidR="006136AF" w:rsidRPr="00EC6974" w:rsidTr="001F3AC1">
        <w:trPr>
          <w:trHeight w:val="28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6136AF" w:rsidP="0079411C">
            <w:pPr>
              <w:ind w:right="-108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  <w:r w:rsidR="0079411C"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10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E3CFB">
              <w:rPr>
                <w:sz w:val="18"/>
                <w:szCs w:val="18"/>
              </w:rPr>
              <w:t>Травяные</w:t>
            </w:r>
            <w:proofErr w:type="spellEnd"/>
            <w:r w:rsidRPr="00EE3CFB">
              <w:rPr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sz w:val="18"/>
                <w:szCs w:val="18"/>
              </w:rPr>
              <w:t>добавки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Мышьяк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Кадмий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Свинец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>Р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</w:rPr>
              <w:t>тут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ru-RU"/>
              </w:rPr>
              <w:t>ь</w:t>
            </w:r>
          </w:p>
        </w:tc>
      </w:tr>
      <w:tr w:rsidR="006136AF" w:rsidRPr="001C198B" w:rsidTr="001F3AC1">
        <w:trPr>
          <w:trHeight w:val="28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6136AF" w:rsidP="0079411C">
            <w:pPr>
              <w:ind w:right="-108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  <w:r w:rsidR="0079411C"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6AF" w:rsidRPr="00EE3CFB" w:rsidRDefault="006136AF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>2</w:t>
            </w:r>
            <w:r w:rsid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образца по</w:t>
            </w:r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5</w:t>
            </w:r>
            <w:r w:rsid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г</w:t>
            </w:r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EE3CFB">
              <w:rPr>
                <w:color w:val="auto"/>
                <w:sz w:val="18"/>
                <w:szCs w:val="18"/>
              </w:rPr>
              <w:t>Порошкообразная</w:t>
            </w:r>
            <w:proofErr w:type="spellEnd"/>
            <w:r w:rsidRPr="00EE3CFB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color w:val="auto"/>
                <w:sz w:val="18"/>
                <w:szCs w:val="18"/>
              </w:rPr>
              <w:t>добавка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E3CFB">
              <w:rPr>
                <w:sz w:val="18"/>
                <w:szCs w:val="18"/>
              </w:rPr>
              <w:t>Силденафил</w:t>
            </w:r>
            <w:proofErr w:type="spellEnd"/>
          </w:p>
        </w:tc>
      </w:tr>
      <w:tr w:rsidR="006136AF" w:rsidRPr="001C198B" w:rsidTr="001F3AC1">
        <w:trPr>
          <w:trHeight w:val="284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6136AF" w:rsidP="0079411C">
            <w:pPr>
              <w:ind w:right="-108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  <w:r w:rsidR="0079411C"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eastAsia="en-GB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36AF" w:rsidRPr="00EE3CFB" w:rsidRDefault="00EE3CFB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sz w:val="18"/>
                <w:szCs w:val="18"/>
                <w:lang w:val="ru-RU"/>
              </w:rPr>
              <w:t>10 мл масла или 5 г порошк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/>
              </w:rPr>
              <w:t>Масло или порошок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F" w:rsidRPr="00EE3CFB" w:rsidRDefault="00EE3CFB" w:rsidP="001F3AC1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proofErr w:type="spellStart"/>
            <w:r w:rsidRPr="00EE3CFB">
              <w:rPr>
                <w:sz w:val="18"/>
                <w:szCs w:val="18"/>
              </w:rPr>
              <w:t>аннабидиола</w:t>
            </w:r>
            <w:proofErr w:type="spellEnd"/>
          </w:p>
        </w:tc>
      </w:tr>
    </w:tbl>
    <w:p w:rsidR="0079411C" w:rsidRPr="00EE3CFB" w:rsidRDefault="0079411C" w:rsidP="0079411C">
      <w:pPr>
        <w:ind w:right="-455"/>
        <w:rPr>
          <w:rFonts w:cs="Arial"/>
          <w:sz w:val="18"/>
          <w:szCs w:val="18"/>
          <w:lang w:val="ru-RU" w:eastAsia="en-GB"/>
        </w:rPr>
      </w:pPr>
      <w:r w:rsidRPr="00EE3CFB">
        <w:rPr>
          <w:rFonts w:cs="Arial"/>
          <w:sz w:val="18"/>
          <w:szCs w:val="18"/>
          <w:lang w:val="ru-RU" w:eastAsia="en-GB"/>
        </w:rPr>
        <w:t>*</w:t>
      </w:r>
      <w:r w:rsidR="00EE3CFB" w:rsidRPr="00EE3CFB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Пожалуйста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EE3CFB">
        <w:rPr>
          <w:rFonts w:cs="Arial"/>
          <w:color w:val="000000"/>
          <w:sz w:val="18"/>
          <w:szCs w:val="18"/>
          <w:lang w:val="ru-RU"/>
        </w:rPr>
        <w:t>обратите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внимание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, </w:t>
      </w:r>
      <w:r w:rsidR="00EE3CFB">
        <w:rPr>
          <w:rFonts w:cs="Arial"/>
          <w:color w:val="000000"/>
          <w:sz w:val="18"/>
          <w:szCs w:val="18"/>
          <w:lang w:val="ru-RU"/>
        </w:rPr>
        <w:t>образцы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в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настоящее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время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не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в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>
        <w:rPr>
          <w:rFonts w:cs="Arial"/>
          <w:color w:val="000000"/>
          <w:sz w:val="18"/>
          <w:szCs w:val="18"/>
          <w:lang w:val="ru-RU"/>
        </w:rPr>
        <w:t>рамках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  <w:lang w:val="ru-RU"/>
        </w:rPr>
        <w:t>аккредитации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</w:rPr>
        <w:t>LGC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 xml:space="preserve"> </w:t>
      </w:r>
      <w:r w:rsidR="00EE3CFB" w:rsidRPr="00D12687">
        <w:rPr>
          <w:rFonts w:cs="Arial"/>
          <w:color w:val="000000"/>
          <w:sz w:val="18"/>
          <w:szCs w:val="18"/>
        </w:rPr>
        <w:t>UKAS</w:t>
      </w:r>
      <w:r w:rsidR="00EE3CFB" w:rsidRPr="00663BD1">
        <w:rPr>
          <w:rFonts w:cs="Arial"/>
          <w:color w:val="000000"/>
          <w:sz w:val="18"/>
          <w:szCs w:val="18"/>
          <w:lang w:val="ru-RU"/>
        </w:rPr>
        <w:t>.</w:t>
      </w:r>
    </w:p>
    <w:p w:rsidR="00836FD9" w:rsidRPr="00EE3CFB" w:rsidRDefault="00836FD9" w:rsidP="0009442A">
      <w:pPr>
        <w:tabs>
          <w:tab w:val="num" w:pos="0"/>
        </w:tabs>
        <w:ind w:right="-897"/>
        <w:rPr>
          <w:rFonts w:cs="Arial"/>
          <w:b/>
          <w:sz w:val="20"/>
          <w:u w:val="single"/>
          <w:lang w:val="ru-RU"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6"/>
        <w:gridCol w:w="1559"/>
        <w:gridCol w:w="5669"/>
      </w:tblGrid>
      <w:tr w:rsidR="002F0310" w:rsidRPr="00EE3CFB" w:rsidTr="00663337">
        <w:trPr>
          <w:trHeight w:val="20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2F0310" w:rsidRPr="00EE3CFB" w:rsidRDefault="00EE3CFB" w:rsidP="00663337">
            <w:pPr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Микробиологические образцы</w:t>
            </w:r>
          </w:p>
        </w:tc>
      </w:tr>
      <w:tr w:rsidR="00EE3CFB" w:rsidRPr="00EE3CFB" w:rsidTr="00942FB3">
        <w:trPr>
          <w:trHeight w:val="205"/>
          <w:jc w:val="center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ind w:hanging="108"/>
              <w:jc w:val="center"/>
              <w:rPr>
                <w:rFonts w:cs="Arial"/>
                <w:b/>
                <w:color w:val="000000"/>
                <w:sz w:val="18"/>
                <w:szCs w:val="18"/>
                <w:lang w:val="ru-RU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Образец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E3CFB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>Масса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Вид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матрицы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E3CFB" w:rsidRPr="00EE3CFB" w:rsidRDefault="00EE3CFB" w:rsidP="00EE3CF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Цель</w:t>
            </w:r>
            <w:proofErr w:type="spellEnd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CFB">
              <w:rPr>
                <w:rFonts w:cs="Arial"/>
                <w:b/>
                <w:color w:val="000000"/>
                <w:sz w:val="18"/>
                <w:szCs w:val="18"/>
              </w:rPr>
              <w:t>анализа</w:t>
            </w:r>
            <w:proofErr w:type="spellEnd"/>
          </w:p>
        </w:tc>
      </w:tr>
      <w:tr w:rsidR="002F0310" w:rsidRPr="00243F1A" w:rsidTr="00942FB3">
        <w:trPr>
          <w:trHeight w:val="4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10" w:rsidRPr="00EE3CFB" w:rsidRDefault="002F0310" w:rsidP="002F031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10" w:rsidRPr="00EE3CFB" w:rsidRDefault="003B705D" w:rsidP="00EE3CFB">
            <w:pPr>
              <w:rPr>
                <w:rFonts w:cs="Arial"/>
                <w:sz w:val="18"/>
                <w:szCs w:val="18"/>
                <w:lang w:val="ru-RU" w:eastAsia="en-GB"/>
              </w:rPr>
            </w:pPr>
            <w:r w:rsidRPr="00EE3CFB">
              <w:rPr>
                <w:sz w:val="18"/>
                <w:szCs w:val="18"/>
              </w:rPr>
              <w:t>10</w:t>
            </w:r>
            <w:r w:rsidR="00EE3CFB">
              <w:rPr>
                <w:sz w:val="18"/>
                <w:szCs w:val="18"/>
                <w:lang w:val="ru-RU"/>
              </w:rPr>
              <w:t xml:space="preserve">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10" w:rsidRPr="00EE3CFB" w:rsidRDefault="00EE3CFB" w:rsidP="00663337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/>
              </w:rPr>
              <w:t>Флакон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10" w:rsidRPr="00EE3CFB" w:rsidRDefault="00EE3CFB" w:rsidP="00EE3CFB">
            <w:pPr>
              <w:ind w:right="-108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  <w:lang w:val="ru-RU" w:eastAsia="en-GB"/>
              </w:rPr>
              <w:t>Низкоуровневое перечисление; Идентификация микроорганизм</w:t>
            </w:r>
            <w:r>
              <w:rPr>
                <w:rFonts w:cs="Arial"/>
                <w:sz w:val="18"/>
                <w:szCs w:val="18"/>
                <w:lang w:val="ru-RU" w:eastAsia="en-GB"/>
              </w:rPr>
              <w:t xml:space="preserve">ов 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>(Предназначен для мембранной фильтрации)</w:t>
            </w:r>
          </w:p>
        </w:tc>
      </w:tr>
      <w:tr w:rsidR="003B705D" w:rsidRPr="00243F1A" w:rsidTr="00942FB3">
        <w:trPr>
          <w:trHeight w:val="4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2F031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4A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EE3CFB">
            <w:pPr>
              <w:rPr>
                <w:sz w:val="18"/>
                <w:szCs w:val="18"/>
                <w:lang w:val="ru-RU"/>
              </w:rPr>
            </w:pPr>
            <w:r w:rsidRPr="00EE3CFB">
              <w:rPr>
                <w:rFonts w:cs="Arial"/>
                <w:sz w:val="18"/>
                <w:szCs w:val="18"/>
                <w:lang w:val="es-ES" w:eastAsia="en-GB"/>
              </w:rPr>
              <w:t>10</w:t>
            </w:r>
            <w:r w:rsidR="00EE3CFB">
              <w:rPr>
                <w:rFonts w:cs="Arial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663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Флакон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B" w:rsidRPr="00EE3CFB" w:rsidRDefault="00EE3CFB" w:rsidP="00EE3CFB">
            <w:pPr>
              <w:tabs>
                <w:tab w:val="left" w:pos="8574"/>
              </w:tabs>
              <w:ind w:right="-108"/>
              <w:rPr>
                <w:rFonts w:cs="Arial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  <w:lang w:val="ru-RU" w:eastAsia="en-GB"/>
              </w:rPr>
              <w:t>Общее количество аэробных микробов; Общее количество бактерий</w:t>
            </w:r>
          </w:p>
          <w:p w:rsidR="003B705D" w:rsidRPr="00EE3CFB" w:rsidRDefault="00EE3CFB" w:rsidP="00EE3CFB">
            <w:pPr>
              <w:ind w:right="-108"/>
              <w:rPr>
                <w:rFonts w:cs="Arial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  <w:lang w:val="ru-RU" w:eastAsia="en-GB"/>
              </w:rPr>
              <w:t>Обнаружение и / или подсчет золотистого стафилококка; Кишечная палочка; Желчно-устойчивые грамотрицательные бактерии</w:t>
            </w:r>
          </w:p>
        </w:tc>
      </w:tr>
      <w:tr w:rsidR="003B705D" w:rsidRPr="00243F1A" w:rsidTr="00942FB3">
        <w:trPr>
          <w:trHeight w:val="4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2F031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4B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BF5689" w:rsidP="00EE3CFB">
            <w:pPr>
              <w:rPr>
                <w:rFonts w:cs="Arial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  <w:lang w:val="es-ES" w:eastAsia="en-GB"/>
              </w:rPr>
              <w:t>10</w:t>
            </w:r>
            <w:r w:rsidR="00EE3CFB">
              <w:rPr>
                <w:rFonts w:cs="Arial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663337">
            <w:pPr>
              <w:rPr>
                <w:rFonts w:cs="Arial"/>
                <w:sz w:val="18"/>
                <w:szCs w:val="18"/>
                <w:lang w:val="es-ES" w:eastAsia="en-GB"/>
              </w:rPr>
            </w:pPr>
            <w:r>
              <w:rPr>
                <w:sz w:val="18"/>
                <w:szCs w:val="18"/>
                <w:lang w:val="ru-RU"/>
              </w:rPr>
              <w:t>Флакон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6" w:rsidRPr="00EE3CFB" w:rsidRDefault="00EE3CFB" w:rsidP="00663337">
            <w:pPr>
              <w:tabs>
                <w:tab w:val="left" w:pos="8574"/>
              </w:tabs>
              <w:ind w:right="-108"/>
              <w:rPr>
                <w:rFonts w:cs="Arial"/>
                <w:i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val="ru-RU" w:eastAsia="en-GB"/>
              </w:rPr>
              <w:t>Выявление</w:t>
            </w:r>
            <w:r w:rsidR="003B705D" w:rsidRPr="00EE3CF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="003B705D" w:rsidRPr="00EE3CFB">
              <w:rPr>
                <w:rFonts w:cs="Arial"/>
                <w:i/>
                <w:sz w:val="18"/>
                <w:szCs w:val="18"/>
                <w:lang w:eastAsia="en-GB"/>
              </w:rPr>
              <w:t>Pseudomonas aeruginosa</w:t>
            </w:r>
            <w:r w:rsidR="00EC5965" w:rsidRPr="00EE3CFB">
              <w:rPr>
                <w:rFonts w:cs="Arial"/>
                <w:sz w:val="18"/>
                <w:szCs w:val="18"/>
                <w:lang w:eastAsia="en-GB"/>
              </w:rPr>
              <w:t>;</w:t>
            </w:r>
            <w:r w:rsidR="00EC5965" w:rsidRPr="00EE3CFB">
              <w:rPr>
                <w:rFonts w:cs="Arial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BD7446" w:rsidRPr="00EE3CFB">
              <w:rPr>
                <w:i/>
                <w:sz w:val="18"/>
                <w:szCs w:val="18"/>
                <w:lang w:val="en-US"/>
              </w:rPr>
              <w:t>Burkholderia</w:t>
            </w:r>
            <w:proofErr w:type="spellEnd"/>
            <w:r w:rsidR="00BD7446" w:rsidRPr="00EE3CFB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446" w:rsidRPr="00EE3CFB">
              <w:rPr>
                <w:i/>
                <w:sz w:val="18"/>
                <w:szCs w:val="18"/>
                <w:lang w:val="en-US"/>
              </w:rPr>
              <w:t>cepacia</w:t>
            </w:r>
            <w:proofErr w:type="spellEnd"/>
            <w:r w:rsidR="00BD7446" w:rsidRPr="00EE3CFB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BD7446" w:rsidRPr="00EE3CFB">
              <w:rPr>
                <w:b/>
                <w:sz w:val="18"/>
                <w:szCs w:val="18"/>
                <w:highlight w:val="yellow"/>
                <w:lang w:val="en-US"/>
              </w:rPr>
              <w:t>NEW</w:t>
            </w:r>
          </w:p>
          <w:p w:rsidR="003B705D" w:rsidRPr="00EE3CFB" w:rsidRDefault="00EE3CFB" w:rsidP="00663337">
            <w:pPr>
              <w:tabs>
                <w:tab w:val="left" w:pos="8574"/>
              </w:tabs>
              <w:ind w:right="-108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 w:eastAsia="en-GB"/>
              </w:rPr>
              <w:t>Количественное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определение</w:t>
            </w:r>
            <w:r w:rsidR="003B705D"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Дрожжей</w:t>
            </w:r>
            <w:r w:rsidR="003B705D"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;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Плесеней</w:t>
            </w:r>
            <w:r w:rsidR="003B705D"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; </w:t>
            </w:r>
            <w:r>
              <w:rPr>
                <w:sz w:val="18"/>
                <w:szCs w:val="18"/>
                <w:lang w:val="ru-RU"/>
              </w:rPr>
              <w:t>Всего дрожжей и плесеней</w:t>
            </w:r>
          </w:p>
          <w:p w:rsidR="003B705D" w:rsidRPr="00EE3CFB" w:rsidRDefault="00EE3CFB" w:rsidP="00EE3CFB">
            <w:pPr>
              <w:tabs>
                <w:tab w:val="left" w:pos="8574"/>
              </w:tabs>
              <w:ind w:right="-108"/>
              <w:rPr>
                <w:rFonts w:cs="Arial"/>
                <w:sz w:val="18"/>
                <w:szCs w:val="18"/>
                <w:lang w:val="ru-RU" w:eastAsia="en-GB"/>
              </w:rPr>
            </w:pPr>
            <w:r>
              <w:rPr>
                <w:rFonts w:cs="Arial"/>
                <w:sz w:val="18"/>
                <w:szCs w:val="18"/>
                <w:lang w:val="ru-RU" w:eastAsia="en-GB"/>
              </w:rPr>
              <w:t>Количественное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определение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и/или</w:t>
            </w:r>
            <w:r w:rsidR="003B705D" w:rsidRPr="00EE3CF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выявление</w:t>
            </w:r>
            <w:r w:rsidR="003B705D" w:rsidRPr="00EE3CFB">
              <w:rPr>
                <w:sz w:val="18"/>
                <w:szCs w:val="18"/>
                <w:lang w:val="ru-RU"/>
              </w:rPr>
              <w:t xml:space="preserve"> </w:t>
            </w:r>
            <w:r w:rsidR="003B705D" w:rsidRPr="00EE3CFB">
              <w:rPr>
                <w:i/>
                <w:sz w:val="18"/>
                <w:szCs w:val="18"/>
                <w:lang w:val="en-US"/>
              </w:rPr>
              <w:t>Candida</w:t>
            </w:r>
            <w:r w:rsidR="003B705D" w:rsidRPr="00EE3CFB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B705D" w:rsidRPr="00EE3CFB">
              <w:rPr>
                <w:i/>
                <w:sz w:val="18"/>
                <w:szCs w:val="18"/>
                <w:lang w:val="en-US"/>
              </w:rPr>
              <w:t>albicans</w:t>
            </w:r>
            <w:proofErr w:type="spellEnd"/>
          </w:p>
        </w:tc>
      </w:tr>
      <w:tr w:rsidR="003B705D" w:rsidRPr="00EE3CFB" w:rsidTr="00942FB3">
        <w:trPr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2F031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EE3CFB">
            <w:pPr>
              <w:rPr>
                <w:rFonts w:cs="Arial"/>
                <w:color w:val="000000"/>
                <w:sz w:val="18"/>
                <w:szCs w:val="18"/>
                <w:lang w:val="es-ES" w:eastAsia="en-GB"/>
              </w:rPr>
            </w:pPr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5 </w:t>
            </w:r>
            <w:r w:rsid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</w:t>
            </w:r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5</w:t>
            </w:r>
            <w:r w:rsidR="00EE3CFB">
              <w:rPr>
                <w:rFonts w:cs="Arial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663337">
            <w:pPr>
              <w:rPr>
                <w:rFonts w:cs="Arial"/>
                <w:color w:val="000000"/>
                <w:sz w:val="18"/>
                <w:szCs w:val="18"/>
                <w:lang w:val="es-ES" w:eastAsia="en-GB"/>
              </w:rPr>
            </w:pPr>
            <w:r>
              <w:rPr>
                <w:sz w:val="18"/>
                <w:szCs w:val="18"/>
                <w:lang w:val="ru-RU"/>
              </w:rPr>
              <w:t>Флакон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663337">
            <w:pPr>
              <w:tabs>
                <w:tab w:val="left" w:pos="8574"/>
              </w:tabs>
              <w:ind w:right="-108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Стерильность</w:t>
            </w:r>
            <w:r w:rsidR="003B705D"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>Идентификация</w:t>
            </w:r>
            <w:proofErr w:type="spellEnd"/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>микроорганизма</w:t>
            </w:r>
            <w:proofErr w:type="spellEnd"/>
          </w:p>
        </w:tc>
      </w:tr>
      <w:tr w:rsidR="003B705D" w:rsidRPr="00EE3CFB" w:rsidTr="00942FB3">
        <w:trPr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2F031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BF5689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sz w:val="18"/>
                <w:szCs w:val="18"/>
                <w:lang w:val="es-ES" w:eastAsia="en-GB"/>
              </w:rPr>
              <w:t>10</w:t>
            </w:r>
            <w:r w:rsidR="00EE3CFB">
              <w:rPr>
                <w:rFonts w:cs="Arial"/>
                <w:sz w:val="18"/>
                <w:szCs w:val="18"/>
                <w:lang w:val="ru-RU" w:eastAsia="en-GB"/>
              </w:rPr>
              <w:t xml:space="preserve">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663337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ru-RU"/>
              </w:rPr>
              <w:t>Флакон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EE3CFB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Выявление</w:t>
            </w:r>
            <w:r w:rsidR="003B705D" w:rsidRPr="00EE3CFB">
              <w:rPr>
                <w:rFonts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B705D" w:rsidRPr="00EE3CFB">
              <w:rPr>
                <w:rFonts w:cs="Arial"/>
                <w:i/>
                <w:iCs/>
                <w:color w:val="000000"/>
                <w:sz w:val="18"/>
                <w:szCs w:val="18"/>
                <w:lang w:eastAsia="en-GB"/>
              </w:rPr>
              <w:t>Salmonella</w:t>
            </w:r>
            <w:r w:rsidR="003B705D"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species</w:t>
            </w:r>
          </w:p>
        </w:tc>
      </w:tr>
      <w:tr w:rsidR="003B705D" w:rsidRPr="00243F1A" w:rsidTr="00942FB3">
        <w:trPr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3B705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3CFB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3B705D" w:rsidP="00942FB3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10</w:t>
            </w:r>
            <w:r w:rsidR="00EE3CFB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EE3CFB">
              <w:rPr>
                <w:rFonts w:cs="Arial"/>
                <w:sz w:val="18"/>
                <w:szCs w:val="18"/>
                <w:lang w:val="ru-RU" w:eastAsia="en-GB"/>
              </w:rPr>
              <w:t>мл</w:t>
            </w: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флакон</w:t>
            </w: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7C7E70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+</w:t>
            </w: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10</w:t>
            </w:r>
            <w:r w:rsidR="00EE3CFB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г</w:t>
            </w:r>
            <w:r w:rsidR="00EE3CFB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942FB3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лекарственной</w:t>
            </w:r>
            <w:r w:rsidR="00EE3CFB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травян</w:t>
            </w:r>
            <w:r w:rsidR="00942FB3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ой</w:t>
            </w:r>
            <w:r w:rsidR="00EE3CFB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матриц</w:t>
            </w:r>
            <w:r w:rsidR="00942FB3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D" w:rsidRPr="00EE3CFB" w:rsidRDefault="00EE3CFB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proofErr w:type="spellStart"/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>Лекарственн</w:t>
            </w:r>
            <w:r w:rsidR="00942FB3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ы</w:t>
            </w: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proofErr w:type="spellStart"/>
            <w:r w:rsidRPr="00EE3CFB">
              <w:rPr>
                <w:rFonts w:cs="Arial"/>
                <w:color w:val="000000"/>
                <w:sz w:val="18"/>
                <w:szCs w:val="18"/>
                <w:lang w:eastAsia="en-GB"/>
              </w:rPr>
              <w:t>трав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FB" w:rsidRPr="00243F1A" w:rsidRDefault="00EE3CFB" w:rsidP="00663337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243F1A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Общее количество аэробных микробов </w:t>
            </w:r>
          </w:p>
          <w:p w:rsidR="003B705D" w:rsidRPr="00EE3CFB" w:rsidRDefault="00EE3CFB" w:rsidP="00EE3CFB">
            <w:pPr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Выявление</w:t>
            </w:r>
            <w:r w:rsidR="003B705D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</w:t>
            </w: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/</w:t>
            </w: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или</w:t>
            </w:r>
            <w:r w:rsidR="003B705D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количественное</w:t>
            </w:r>
            <w:r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определение</w:t>
            </w:r>
            <w:r w:rsidR="003B705D" w:rsidRPr="00EE3CFB">
              <w:rPr>
                <w:rFonts w:cs="Arial"/>
                <w:i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3B705D" w:rsidRPr="00EE3CFB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Staphylococcus</w:t>
            </w:r>
            <w:r w:rsidR="003B705D" w:rsidRPr="00EE3CFB">
              <w:rPr>
                <w:rFonts w:cs="Arial"/>
                <w:i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3B705D" w:rsidRPr="00EE3CFB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aureus</w:t>
            </w:r>
            <w:r w:rsidR="003B705D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;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Колиформ</w:t>
            </w:r>
            <w:proofErr w:type="spellEnd"/>
            <w:r w:rsidR="003B705D" w:rsidRPr="00EE3CFB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;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Дрожжей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;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Плесеней</w:t>
            </w:r>
            <w:r w:rsidRPr="00EE3CFB">
              <w:rPr>
                <w:rFonts w:cs="Arial"/>
                <w:sz w:val="18"/>
                <w:szCs w:val="18"/>
                <w:lang w:val="ru-RU" w:eastAsia="en-GB"/>
              </w:rPr>
              <w:t xml:space="preserve">; </w:t>
            </w:r>
            <w:r>
              <w:rPr>
                <w:rFonts w:cs="Arial"/>
                <w:sz w:val="18"/>
                <w:szCs w:val="18"/>
                <w:lang w:val="ru-RU" w:eastAsia="en-GB"/>
              </w:rPr>
              <w:t>Д</w:t>
            </w:r>
            <w:r>
              <w:rPr>
                <w:sz w:val="18"/>
                <w:szCs w:val="18"/>
                <w:lang w:val="ru-RU"/>
              </w:rPr>
              <w:t>рожжей и плесеней</w:t>
            </w:r>
          </w:p>
        </w:tc>
      </w:tr>
    </w:tbl>
    <w:p w:rsidR="00C76370" w:rsidRPr="00EE3CFB" w:rsidRDefault="00C76370" w:rsidP="00B90DD1">
      <w:pPr>
        <w:rPr>
          <w:sz w:val="20"/>
          <w:szCs w:val="20"/>
          <w:lang w:val="ru-RU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  <w:r w:rsidRPr="000E4CC3">
        <w:rPr>
          <w:rFonts w:cs="Arial"/>
          <w:b/>
          <w:sz w:val="20"/>
          <w:szCs w:val="20"/>
          <w:lang w:val="ru-RU" w:eastAsia="en-GB"/>
        </w:rPr>
        <w:t>Для получения более подробной информации, обратитесь к специалистам компании</w:t>
      </w: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</w:p>
    <w:p w:rsidR="00942FB3" w:rsidRPr="000E4CC3" w:rsidRDefault="00942FB3" w:rsidP="00942FB3">
      <w:pPr>
        <w:rPr>
          <w:rFonts w:cs="Arial"/>
          <w:b/>
          <w:sz w:val="36"/>
          <w:szCs w:val="20"/>
          <w:lang w:val="ru-RU"/>
        </w:rPr>
      </w:pPr>
      <w:r w:rsidRPr="000E4CC3">
        <w:rPr>
          <w:rFonts w:cs="Arial"/>
          <w:b/>
          <w:sz w:val="36"/>
          <w:szCs w:val="20"/>
          <w:lang w:val="ru-RU"/>
        </w:rPr>
        <w:t>Контактная информация</w:t>
      </w:r>
    </w:p>
    <w:p w:rsidR="00942FB3" w:rsidRPr="000E4CC3" w:rsidRDefault="00942FB3" w:rsidP="00942FB3">
      <w:pPr>
        <w:rPr>
          <w:rFonts w:cs="Arial"/>
          <w:b/>
          <w:sz w:val="20"/>
          <w:szCs w:val="20"/>
          <w:lang w:val="ru-RU"/>
        </w:rPr>
      </w:pPr>
      <w:r w:rsidRPr="000E4CC3">
        <w:rPr>
          <w:rFonts w:cs="Arial"/>
          <w:b/>
          <w:sz w:val="20"/>
          <w:szCs w:val="20"/>
          <w:lang w:val="ru-RU"/>
        </w:rPr>
        <w:t>ООО «Лаб стандарт»</w:t>
      </w:r>
    </w:p>
    <w:p w:rsidR="00942FB3" w:rsidRPr="000E4CC3" w:rsidRDefault="00942FB3" w:rsidP="00942FB3">
      <w:pPr>
        <w:rPr>
          <w:rFonts w:cs="Arial"/>
          <w:sz w:val="20"/>
          <w:szCs w:val="20"/>
          <w:lang w:val="ru-RU"/>
        </w:rPr>
      </w:pPr>
      <w:r w:rsidRPr="000E4CC3">
        <w:rPr>
          <w:rFonts w:cs="Arial"/>
          <w:sz w:val="20"/>
          <w:szCs w:val="20"/>
          <w:lang w:val="ru-RU"/>
        </w:rPr>
        <w:t xml:space="preserve">241035 Россия, </w:t>
      </w:r>
      <w:proofErr w:type="spellStart"/>
      <w:r w:rsidRPr="000E4CC3">
        <w:rPr>
          <w:rFonts w:cs="Arial"/>
          <w:sz w:val="20"/>
          <w:szCs w:val="20"/>
          <w:lang w:val="ru-RU"/>
        </w:rPr>
        <w:t>г.Брянск</w:t>
      </w:r>
      <w:proofErr w:type="spellEnd"/>
      <w:r w:rsidRPr="000E4CC3">
        <w:rPr>
          <w:rFonts w:cs="Arial"/>
          <w:sz w:val="20"/>
          <w:szCs w:val="20"/>
          <w:lang w:val="ru-RU"/>
        </w:rPr>
        <w:t>,</w:t>
      </w:r>
      <w:r w:rsidRPr="000E4CC3">
        <w:rPr>
          <w:rFonts w:cs="Arial"/>
          <w:sz w:val="20"/>
          <w:szCs w:val="20"/>
          <w:lang w:val="ru-RU" w:bidi="en-US"/>
        </w:rPr>
        <w:t> </w:t>
      </w:r>
      <w:proofErr w:type="spellStart"/>
      <w:r w:rsidRPr="000E4CC3">
        <w:rPr>
          <w:rFonts w:cs="Arial"/>
          <w:sz w:val="20"/>
          <w:szCs w:val="20"/>
          <w:lang w:val="ru-RU"/>
        </w:rPr>
        <w:t>ул.Бурова</w:t>
      </w:r>
      <w:proofErr w:type="spellEnd"/>
      <w:r w:rsidRPr="000E4CC3">
        <w:rPr>
          <w:rFonts w:cs="Arial"/>
          <w:sz w:val="20"/>
          <w:szCs w:val="20"/>
          <w:lang w:val="ru-RU"/>
        </w:rPr>
        <w:t>, д.20, оф. 206.</w:t>
      </w:r>
    </w:p>
    <w:p w:rsidR="00942FB3" w:rsidRPr="000E4CC3" w:rsidRDefault="000D0982" w:rsidP="00942FB3">
      <w:pPr>
        <w:rPr>
          <w:rFonts w:cs="Arial"/>
          <w:sz w:val="20"/>
          <w:szCs w:val="20"/>
          <w:lang w:val="ru-RU"/>
        </w:rPr>
      </w:pPr>
      <w:hyperlink r:id="rId8" w:history="1">
        <w:r w:rsidR="00942FB3"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www</w:t>
        </w:r>
        <w:r w:rsidR="00942FB3" w:rsidRPr="000E4CC3">
          <w:rPr>
            <w:rFonts w:cs="Arial"/>
            <w:color w:val="0000FF"/>
            <w:sz w:val="20"/>
            <w:szCs w:val="20"/>
            <w:u w:val="single"/>
            <w:lang w:val="ru-RU"/>
          </w:rPr>
          <w:t>.</w:t>
        </w:r>
        <w:r w:rsidR="00942FB3"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labstandart</w:t>
        </w:r>
        <w:r w:rsidR="00942FB3" w:rsidRPr="000E4CC3">
          <w:rPr>
            <w:rFonts w:cs="Arial"/>
            <w:color w:val="0000FF"/>
            <w:sz w:val="20"/>
            <w:szCs w:val="20"/>
            <w:u w:val="single"/>
            <w:lang w:val="ru-RU"/>
          </w:rPr>
          <w:t>.</w:t>
        </w:r>
        <w:r w:rsidR="00942FB3"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com</w:t>
        </w:r>
      </w:hyperlink>
    </w:p>
    <w:p w:rsidR="00942FB3" w:rsidRPr="000E4CC3" w:rsidRDefault="00942FB3" w:rsidP="00942FB3">
      <w:pPr>
        <w:rPr>
          <w:rFonts w:cs="Arial"/>
          <w:sz w:val="20"/>
          <w:szCs w:val="20"/>
          <w:lang w:val="ru-RU"/>
        </w:rPr>
      </w:pPr>
      <w:r w:rsidRPr="000E4CC3">
        <w:rPr>
          <w:rFonts w:cs="Arial"/>
          <w:sz w:val="20"/>
          <w:szCs w:val="20"/>
          <w:lang w:val="ru-RU" w:bidi="en-US"/>
        </w:rPr>
        <w:t>e</w:t>
      </w:r>
      <w:r w:rsidRPr="000E4CC3">
        <w:rPr>
          <w:rFonts w:cs="Arial"/>
          <w:sz w:val="20"/>
          <w:szCs w:val="20"/>
          <w:lang w:val="ru-RU"/>
        </w:rPr>
        <w:t>-</w:t>
      </w:r>
      <w:proofErr w:type="spellStart"/>
      <w:r w:rsidRPr="000E4CC3">
        <w:rPr>
          <w:rFonts w:cs="Arial"/>
          <w:sz w:val="20"/>
          <w:szCs w:val="20"/>
          <w:lang w:val="ru-RU" w:bidi="en-US"/>
        </w:rPr>
        <w:t>mail</w:t>
      </w:r>
      <w:proofErr w:type="spellEnd"/>
      <w:r w:rsidRPr="000E4CC3">
        <w:rPr>
          <w:rFonts w:cs="Arial"/>
          <w:sz w:val="20"/>
          <w:szCs w:val="20"/>
          <w:lang w:val="ru-RU"/>
        </w:rPr>
        <w:t xml:space="preserve">: </w:t>
      </w:r>
      <w:hyperlink r:id="rId9" w:history="1">
        <w:r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info</w:t>
        </w:r>
        <w:r w:rsidRPr="000E4CC3">
          <w:rPr>
            <w:rFonts w:cs="Arial"/>
            <w:color w:val="0000FF"/>
            <w:sz w:val="20"/>
            <w:szCs w:val="20"/>
            <w:u w:val="single"/>
            <w:lang w:val="ru-RU"/>
          </w:rPr>
          <w:t>@</w:t>
        </w:r>
        <w:r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labstandart</w:t>
        </w:r>
        <w:r w:rsidRPr="000E4CC3">
          <w:rPr>
            <w:rFonts w:cs="Arial"/>
            <w:color w:val="0000FF"/>
            <w:sz w:val="20"/>
            <w:szCs w:val="20"/>
            <w:u w:val="single"/>
            <w:lang w:val="ru-RU"/>
          </w:rPr>
          <w:t>.</w:t>
        </w:r>
        <w:r w:rsidRPr="000E4CC3">
          <w:rPr>
            <w:rFonts w:cs="Arial"/>
            <w:color w:val="0000FF"/>
            <w:sz w:val="20"/>
            <w:szCs w:val="20"/>
            <w:u w:val="single"/>
            <w:lang w:val="ru-RU" w:bidi="en-US"/>
          </w:rPr>
          <w:t>com</w:t>
        </w:r>
      </w:hyperlink>
    </w:p>
    <w:p w:rsidR="00942FB3" w:rsidRPr="000E4CC3" w:rsidRDefault="00942FB3" w:rsidP="00942FB3">
      <w:pPr>
        <w:rPr>
          <w:rFonts w:cs="Arial"/>
          <w:sz w:val="20"/>
          <w:szCs w:val="20"/>
          <w:lang w:val="ru-RU" w:bidi="en-US"/>
        </w:rPr>
      </w:pPr>
      <w:r w:rsidRPr="000E4CC3">
        <w:rPr>
          <w:rFonts w:cs="Arial"/>
          <w:sz w:val="20"/>
          <w:szCs w:val="20"/>
          <w:lang w:val="ru-RU" w:bidi="en-US"/>
        </w:rPr>
        <w:t>+7 4832 629-729</w:t>
      </w:r>
    </w:p>
    <w:p w:rsidR="00942FB3" w:rsidRDefault="00942FB3" w:rsidP="00942FB3">
      <w:pPr>
        <w:rPr>
          <w:rFonts w:cs="Arial"/>
          <w:b/>
          <w:sz w:val="20"/>
          <w:szCs w:val="20"/>
          <w:lang w:val="ru-RU" w:eastAsia="en-GB"/>
        </w:rPr>
      </w:pPr>
      <w:r w:rsidRPr="000E4CC3">
        <w:rPr>
          <w:rFonts w:cs="Arial"/>
          <w:b/>
          <w:sz w:val="20"/>
          <w:szCs w:val="20"/>
          <w:lang w:val="ru-RU" w:bidi="en-US"/>
        </w:rPr>
        <w:t>+7 900 363 31 99</w:t>
      </w:r>
    </w:p>
    <w:p w:rsidR="00D12687" w:rsidRDefault="00D12687" w:rsidP="00D12687">
      <w:pPr>
        <w:autoSpaceDE w:val="0"/>
        <w:autoSpaceDN w:val="0"/>
        <w:adjustRightInd w:val="0"/>
        <w:spacing w:line="239" w:lineRule="auto"/>
        <w:jc w:val="center"/>
        <w:rPr>
          <w:sz w:val="20"/>
          <w:szCs w:val="20"/>
          <w:lang w:val="ru-RU"/>
        </w:rPr>
      </w:pPr>
      <w:r w:rsidRPr="00D12687">
        <w:rPr>
          <w:sz w:val="20"/>
          <w:szCs w:val="20"/>
          <w:lang w:val="ru-RU"/>
        </w:rPr>
        <w:br w:type="page"/>
      </w:r>
    </w:p>
    <w:p w:rsidR="00D12687" w:rsidRDefault="00D12687" w:rsidP="00D12687">
      <w:pPr>
        <w:autoSpaceDE w:val="0"/>
        <w:autoSpaceDN w:val="0"/>
        <w:adjustRightInd w:val="0"/>
        <w:spacing w:line="239" w:lineRule="auto"/>
        <w:jc w:val="center"/>
        <w:rPr>
          <w:sz w:val="20"/>
          <w:szCs w:val="20"/>
          <w:lang w:val="ru-RU"/>
        </w:rPr>
      </w:pPr>
    </w:p>
    <w:p w:rsidR="00D12687" w:rsidRPr="005A4298" w:rsidRDefault="00D12687" w:rsidP="00D12687">
      <w:pPr>
        <w:autoSpaceDE w:val="0"/>
        <w:autoSpaceDN w:val="0"/>
        <w:adjustRightInd w:val="0"/>
        <w:spacing w:line="239" w:lineRule="auto"/>
        <w:jc w:val="center"/>
        <w:rPr>
          <w:rFonts w:cs="Arial"/>
          <w:b/>
          <w:lang w:val="ru-RU"/>
        </w:rPr>
      </w:pPr>
      <w:r w:rsidRPr="005A4298">
        <w:rPr>
          <w:rFonts w:cs="Arial"/>
          <w:b/>
          <w:lang w:val="ru-RU"/>
        </w:rPr>
        <w:t>Пожалуйста, укажите ниже вашу контактную информацию:</w:t>
      </w:r>
    </w:p>
    <w:p w:rsidR="00D12687" w:rsidRPr="006E24FF" w:rsidRDefault="00D12687" w:rsidP="00D12687">
      <w:pPr>
        <w:autoSpaceDE w:val="0"/>
        <w:autoSpaceDN w:val="0"/>
        <w:adjustRightInd w:val="0"/>
        <w:spacing w:line="239" w:lineRule="auto"/>
        <w:jc w:val="center"/>
        <w:rPr>
          <w:rFonts w:cs="Arial"/>
          <w:sz w:val="20"/>
          <w:lang w:val="ru-RU"/>
        </w:rPr>
      </w:pPr>
    </w:p>
    <w:tbl>
      <w:tblPr>
        <w:tblpPr w:leftFromText="180" w:rightFromText="180" w:vertAnchor="text" w:horzAnchor="margin" w:tblpY="19"/>
        <w:tblW w:w="10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5474"/>
      </w:tblGrid>
      <w:tr w:rsidR="00D12687" w:rsidRPr="00A329B1" w:rsidTr="003A3436">
        <w:trPr>
          <w:trHeight w:hRule="exact" w:val="44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b/>
                <w:sz w:val="18"/>
                <w:szCs w:val="18"/>
                <w:lang w:val="ru-RU"/>
              </w:rPr>
              <w:t>Доставка тестируемых материалов:</w:t>
            </w:r>
          </w:p>
        </w:tc>
        <w:tc>
          <w:tcPr>
            <w:tcW w:w="5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sz w:val="18"/>
                <w:szCs w:val="18"/>
              </w:rPr>
            </w:pPr>
            <w:r w:rsidRPr="00A329B1">
              <w:rPr>
                <w:rFonts w:cs="Arial"/>
                <w:b/>
                <w:sz w:val="18"/>
                <w:szCs w:val="18"/>
                <w:lang w:val="ru-RU"/>
              </w:rPr>
              <w:t>Плательщик</w:t>
            </w:r>
            <w:r w:rsidRPr="00A329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D12687" w:rsidRPr="00A329B1" w:rsidTr="003A3436">
        <w:trPr>
          <w:trHeight w:hRule="exact" w:val="2062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sz w:val="18"/>
                <w:szCs w:val="18"/>
                <w:lang w:val="ru-RU"/>
              </w:rPr>
              <w:t>Контактное лицо: 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sz w:val="18"/>
                <w:szCs w:val="18"/>
                <w:lang w:val="ru-RU"/>
              </w:rPr>
              <w:t>________________________________________________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A329B1">
              <w:rPr>
                <w:rFonts w:cs="Arial"/>
                <w:sz w:val="18"/>
                <w:szCs w:val="18"/>
                <w:lang w:val="ru-RU"/>
              </w:rPr>
              <w:t>Компания:_</w:t>
            </w:r>
            <w:proofErr w:type="gramEnd"/>
            <w:r w:rsidRPr="00A329B1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sz w:val="18"/>
                <w:szCs w:val="18"/>
                <w:lang w:val="ru-RU"/>
              </w:rPr>
              <w:t>Адрес: _________________________________________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sz w:val="18"/>
                <w:szCs w:val="18"/>
                <w:lang w:val="ru-RU"/>
              </w:rPr>
              <w:t>Телефон: ______________________________________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A329B1">
              <w:rPr>
                <w:rFonts w:cs="Arial"/>
                <w:sz w:val="18"/>
                <w:szCs w:val="18"/>
                <w:lang w:val="ru-RU"/>
              </w:rPr>
              <w:t>Факс:_</w:t>
            </w:r>
            <w:proofErr w:type="gramEnd"/>
            <w:r w:rsidRPr="00A329B1">
              <w:rPr>
                <w:rFonts w:cs="Arial"/>
                <w:sz w:val="18"/>
                <w:szCs w:val="18"/>
                <w:lang w:val="ru-RU"/>
              </w:rPr>
              <w:t>_________________________________________</w:t>
            </w:r>
          </w:p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 w:rsidRPr="00A329B1">
              <w:rPr>
                <w:rFonts w:cs="Arial"/>
                <w:sz w:val="18"/>
                <w:szCs w:val="18"/>
              </w:rPr>
              <w:t>E</w:t>
            </w:r>
            <w:r w:rsidRPr="00A329B1">
              <w:rPr>
                <w:rFonts w:cs="Arial"/>
                <w:sz w:val="18"/>
                <w:szCs w:val="18"/>
                <w:lang w:val="ru-RU"/>
              </w:rPr>
              <w:t>-</w:t>
            </w:r>
            <w:r w:rsidRPr="00A329B1">
              <w:rPr>
                <w:rFonts w:cs="Arial"/>
                <w:sz w:val="18"/>
                <w:szCs w:val="18"/>
              </w:rPr>
              <w:t>mail</w:t>
            </w:r>
            <w:r w:rsidRPr="00A329B1">
              <w:rPr>
                <w:rFonts w:cs="Arial"/>
                <w:sz w:val="18"/>
                <w:szCs w:val="18"/>
                <w:lang w:val="ru-RU"/>
              </w:rPr>
              <w:t>:__________________________________________</w:t>
            </w:r>
          </w:p>
        </w:tc>
        <w:tc>
          <w:tcPr>
            <w:tcW w:w="5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87" w:rsidRPr="00A329B1" w:rsidRDefault="00D12687" w:rsidP="003A3436">
            <w:pPr>
              <w:autoSpaceDE w:val="0"/>
              <w:autoSpaceDN w:val="0"/>
              <w:adjustRightInd w:val="0"/>
              <w:spacing w:line="239" w:lineRule="auto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РЕКВИ</w:t>
            </w:r>
            <w:r w:rsidRPr="00A329B1">
              <w:rPr>
                <w:rFonts w:cs="Arial"/>
                <w:sz w:val="18"/>
                <w:szCs w:val="18"/>
                <w:lang w:val="ru-RU"/>
              </w:rPr>
              <w:t>ЗИТЫ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329B1">
              <w:rPr>
                <w:rFonts w:cs="Arial"/>
                <w:sz w:val="18"/>
                <w:szCs w:val="18"/>
                <w:lang w:val="ru-RU"/>
              </w:rPr>
              <w:t>___________________</w:t>
            </w:r>
            <w:r>
              <w:rPr>
                <w:rFonts w:cs="Arial"/>
                <w:sz w:val="18"/>
                <w:szCs w:val="18"/>
                <w:lang w:val="ru-RU"/>
              </w:rPr>
              <w:t>________________________ ___________</w:t>
            </w:r>
            <w:r w:rsidRPr="00A329B1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12687" w:rsidRPr="006E24FF" w:rsidRDefault="00D12687" w:rsidP="00D12687">
      <w:pPr>
        <w:widowControl w:val="0"/>
        <w:autoSpaceDE w:val="0"/>
        <w:autoSpaceDN w:val="0"/>
        <w:adjustRightInd w:val="0"/>
        <w:spacing w:line="239" w:lineRule="auto"/>
        <w:rPr>
          <w:rFonts w:cs="Arial"/>
          <w:sz w:val="18"/>
          <w:u w:val="single"/>
          <w:lang w:val="ru-RU"/>
        </w:rPr>
      </w:pPr>
    </w:p>
    <w:p w:rsidR="00D12687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>
        <w:rPr>
          <w:rFonts w:cs="Arial"/>
          <w:lang w:val="ru-RU"/>
        </w:rPr>
        <w:t xml:space="preserve"> Доставка: </w:t>
      </w:r>
      <w:r w:rsidRPr="00D65B23">
        <w:rPr>
          <w:rFonts w:cs="Arial"/>
          <w:lang w:val="ru-RU"/>
        </w:rPr>
        <w:t xml:space="preserve">за пределы г. Брянска не входит в стоимость проведения МСИ. 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Условия оплаты: 100% предоплата.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При отказе принимать участие на любом этапе программ профессионального тестирования, возмещение затрат не производится.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ООО «ЛАБСТАНДАРТ» оставляет за собой право не отправлять последующие образцы и отчеты по предыдущим образцам, не зависимо от участника, при </w:t>
      </w:r>
      <w:proofErr w:type="gramStart"/>
      <w:r w:rsidRPr="00D65B23">
        <w:rPr>
          <w:rFonts w:cs="Arial"/>
          <w:lang w:val="ru-RU"/>
        </w:rPr>
        <w:t>не оплате</w:t>
      </w:r>
      <w:proofErr w:type="gramEnd"/>
      <w:r w:rsidRPr="00D65B23">
        <w:rPr>
          <w:rFonts w:cs="Arial"/>
          <w:lang w:val="ru-RU"/>
        </w:rPr>
        <w:t xml:space="preserve"> имеющихся счет-фактур в указанные сроки. 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Цены могут быть изменены без предварительного уведомления.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Отчеты и формы отчетности доступны на английском языке в специально разработанной базе данных логин и пароль, Вам будет предоставлен после проведения раундов.</w:t>
      </w:r>
    </w:p>
    <w:p w:rsidR="00D12687" w:rsidRPr="00D65B23" w:rsidRDefault="00D12687" w:rsidP="00D12687">
      <w:pPr>
        <w:ind w:right="-521"/>
        <w:rPr>
          <w:rFonts w:cs="Arial"/>
          <w:lang w:val="ru-RU"/>
        </w:rPr>
      </w:pPr>
      <w:r>
        <w:rPr>
          <w:rFonts w:cs="Arial"/>
        </w:rPr>
        <w:sym w:font="Arial" w:char="F0B7"/>
      </w:r>
      <w:r w:rsidRPr="00D65B23">
        <w:rPr>
          <w:rFonts w:cs="Arial"/>
          <w:lang w:val="ru-RU"/>
        </w:rPr>
        <w:t xml:space="preserve"> Подписывая это приложение, вы соглашаетесь соблюдать стандартные условия и условия на поставку в лаборатории качественной продукции. Кроме того, для образцов, содержащих микроорганизмы с уровнем биобезопасности (</w:t>
      </w:r>
      <w:r>
        <w:rPr>
          <w:rFonts w:cs="Arial"/>
        </w:rPr>
        <w:t>BSL</w:t>
      </w:r>
      <w:r w:rsidRPr="00D65B23">
        <w:rPr>
          <w:rFonts w:cs="Arial"/>
          <w:lang w:val="ru-RU"/>
        </w:rPr>
        <w:t>) 1 или 2, вы подтверждаете, что соблюдаете соответствующие законы и правила использования таких материалов.</w:t>
      </w:r>
    </w:p>
    <w:p w:rsidR="00D12687" w:rsidRPr="00D65B23" w:rsidRDefault="00D12687" w:rsidP="00D12687">
      <w:pPr>
        <w:spacing w:line="360" w:lineRule="auto"/>
        <w:ind w:right="-521" w:hanging="1135"/>
        <w:rPr>
          <w:rFonts w:cs="Arial"/>
          <w:lang w:val="ru-RU"/>
        </w:rPr>
      </w:pPr>
    </w:p>
    <w:p w:rsidR="00D12687" w:rsidRDefault="00D12687" w:rsidP="00D12687">
      <w:pPr>
        <w:spacing w:line="360" w:lineRule="auto"/>
        <w:ind w:right="-521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Дата</w:t>
      </w:r>
      <w:proofErr w:type="spellEnd"/>
      <w:r>
        <w:rPr>
          <w:rFonts w:cs="Arial"/>
          <w:u w:val="single"/>
        </w:rPr>
        <w:t xml:space="preserve"> ………………………………</w:t>
      </w:r>
      <w:r>
        <w:rPr>
          <w:rFonts w:cs="Arial"/>
        </w:rPr>
        <w:t xml:space="preserve">           </w:t>
      </w:r>
      <w:r>
        <w:rPr>
          <w:rFonts w:cs="Arial"/>
        </w:rPr>
        <w:tab/>
        <w:t xml:space="preserve">                </w:t>
      </w:r>
      <w:proofErr w:type="spellStart"/>
      <w:r>
        <w:rPr>
          <w:rFonts w:cs="Arial"/>
          <w:u w:val="single"/>
        </w:rPr>
        <w:t>Подпись</w:t>
      </w:r>
      <w:proofErr w:type="spellEnd"/>
      <w:r>
        <w:rPr>
          <w:rFonts w:cs="Arial"/>
          <w:u w:val="single"/>
        </w:rPr>
        <w:t xml:space="preserve"> ………………………………….</w:t>
      </w:r>
    </w:p>
    <w:p w:rsidR="00746D96" w:rsidRDefault="00746D96" w:rsidP="00B90DD1">
      <w:pPr>
        <w:rPr>
          <w:sz w:val="20"/>
          <w:szCs w:val="20"/>
        </w:rPr>
      </w:pPr>
    </w:p>
    <w:sectPr w:rsidR="00746D96" w:rsidSect="0051446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636" w:right="851" w:bottom="1258" w:left="851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82" w:rsidRDefault="000D0982" w:rsidP="00A37F35">
      <w:r>
        <w:separator/>
      </w:r>
    </w:p>
  </w:endnote>
  <w:endnote w:type="continuationSeparator" w:id="0">
    <w:p w:rsidR="000D0982" w:rsidRDefault="000D0982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FC" w:rsidRPr="00A61E21" w:rsidRDefault="00942FB3" w:rsidP="00A61E21">
    <w:pPr>
      <w:pStyle w:val="a4"/>
      <w:jc w:val="center"/>
      <w:rPr>
        <w:sz w:val="16"/>
        <w:szCs w:val="16"/>
      </w:rPr>
    </w:pPr>
    <w:r w:rsidRPr="00A61E21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6531610" cy="0"/>
              <wp:effectExtent l="6985" t="7620" r="5080" b="114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C7501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514.3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"/>
          </w:pict>
        </mc:Fallback>
      </mc:AlternateContent>
    </w:r>
    <w:r w:rsidR="002B6FFC" w:rsidRPr="00B421DD">
      <w:rPr>
        <w:sz w:val="16"/>
        <w:szCs w:val="16"/>
      </w:rPr>
      <w:t>LGC Proficiency Testing</w:t>
    </w:r>
    <w:r w:rsidR="002B6FFC">
      <w:rPr>
        <w:sz w:val="16"/>
        <w:szCs w:val="16"/>
      </w:rPr>
      <w:tab/>
      <w:t xml:space="preserve">, </w:t>
    </w:r>
    <w:r w:rsidR="002B6FFC" w:rsidRPr="00A61E21">
      <w:rPr>
        <w:rFonts w:cs="Arial"/>
        <w:sz w:val="16"/>
        <w:szCs w:val="16"/>
      </w:rPr>
      <w:t>1 Chamberhall Business Park, Chamberhall Green, Bury, BL9 0AP, UK.</w:t>
    </w:r>
  </w:p>
  <w:p w:rsidR="002B6FFC" w:rsidRPr="00B421DD" w:rsidRDefault="002B6FFC" w:rsidP="00AA444A">
    <w:pPr>
      <w:pStyle w:val="a4"/>
      <w:jc w:val="center"/>
      <w:rPr>
        <w:sz w:val="16"/>
        <w:szCs w:val="16"/>
      </w:rPr>
    </w:pPr>
    <w:r w:rsidRPr="00B421DD">
      <w:rPr>
        <w:sz w:val="16"/>
        <w:szCs w:val="16"/>
      </w:rPr>
      <w:t>Telephone: + 44 (0) 161 762 2500, Fax: + 44 (0) 161 762 2501</w:t>
    </w:r>
  </w:p>
  <w:p w:rsidR="002B6FFC" w:rsidRDefault="002B6FFC" w:rsidP="00A61E21">
    <w:pPr>
      <w:pStyle w:val="a4"/>
      <w:rPr>
        <w:sz w:val="18"/>
        <w:szCs w:val="18"/>
        <w:lang w:val="en-US"/>
      </w:rPr>
    </w:pPr>
    <w:r>
      <w:rPr>
        <w:sz w:val="16"/>
        <w:szCs w:val="16"/>
      </w:rPr>
      <w:t xml:space="preserve">                                                              </w:t>
    </w:r>
    <w:r w:rsidRPr="00B421DD">
      <w:rPr>
        <w:sz w:val="16"/>
        <w:szCs w:val="16"/>
      </w:rPr>
      <w:t xml:space="preserve">E-mail: </w:t>
    </w:r>
    <w:hyperlink r:id="rId1" w:history="1">
      <w:r w:rsidR="003B705D" w:rsidRPr="009D59F6">
        <w:rPr>
          <w:rStyle w:val="a7"/>
          <w:color w:val="000000"/>
          <w:sz w:val="16"/>
          <w:szCs w:val="16"/>
          <w:u w:val="none"/>
        </w:rPr>
        <w:t>ptcustomerservices@lgcgroup.com</w:t>
      </w:r>
    </w:hyperlink>
    <w:r w:rsidRPr="008810CC">
      <w:rPr>
        <w:color w:val="000000"/>
        <w:sz w:val="16"/>
        <w:szCs w:val="16"/>
      </w:rPr>
      <w:t xml:space="preserve">, Web: </w:t>
    </w:r>
    <w:hyperlink r:id="rId2" w:history="1">
      <w:r w:rsidRPr="008810CC">
        <w:rPr>
          <w:rStyle w:val="a7"/>
          <w:color w:val="000000"/>
          <w:sz w:val="16"/>
          <w:szCs w:val="16"/>
          <w:u w:val="none"/>
        </w:rPr>
        <w:t>www.lgcstandards.com</w:t>
      </w:r>
    </w:hyperlink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 w:rsidRPr="00FB4118">
      <w:rPr>
        <w:sz w:val="18"/>
        <w:szCs w:val="18"/>
        <w:lang w:val="en-US"/>
      </w:rPr>
      <w:t xml:space="preserve">Page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PAGE </w:instrText>
    </w:r>
    <w:r w:rsidRPr="00FB4118">
      <w:rPr>
        <w:sz w:val="18"/>
        <w:szCs w:val="18"/>
        <w:lang w:val="en-US"/>
      </w:rPr>
      <w:fldChar w:fldCharType="separate"/>
    </w:r>
    <w:r w:rsidR="00243F1A">
      <w:rPr>
        <w:noProof/>
        <w:sz w:val="18"/>
        <w:szCs w:val="18"/>
        <w:lang w:val="en-US"/>
      </w:rPr>
      <w:t>1</w:t>
    </w:r>
    <w:r w:rsidRPr="00FB4118">
      <w:rPr>
        <w:sz w:val="18"/>
        <w:szCs w:val="18"/>
        <w:lang w:val="en-US"/>
      </w:rPr>
      <w:fldChar w:fldCharType="end"/>
    </w:r>
    <w:r w:rsidRPr="00FB4118">
      <w:rPr>
        <w:sz w:val="18"/>
        <w:szCs w:val="18"/>
        <w:lang w:val="en-US"/>
      </w:rPr>
      <w:t xml:space="preserve"> of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NUMPAGES </w:instrText>
    </w:r>
    <w:r w:rsidRPr="00FB4118">
      <w:rPr>
        <w:sz w:val="18"/>
        <w:szCs w:val="18"/>
        <w:lang w:val="en-US"/>
      </w:rPr>
      <w:fldChar w:fldCharType="separate"/>
    </w:r>
    <w:r w:rsidR="00243F1A">
      <w:rPr>
        <w:noProof/>
        <w:sz w:val="18"/>
        <w:szCs w:val="18"/>
        <w:lang w:val="en-US"/>
      </w:rPr>
      <w:t>3</w:t>
    </w:r>
    <w:r w:rsidRPr="00FB4118">
      <w:rPr>
        <w:sz w:val="18"/>
        <w:szCs w:val="18"/>
        <w:lang w:val="en-US"/>
      </w:rPr>
      <w:fldChar w:fldCharType="end"/>
    </w:r>
  </w:p>
  <w:p w:rsidR="002B6FFC" w:rsidRPr="005C51D1" w:rsidRDefault="00DE71A9" w:rsidP="00B75EF1">
    <w:pPr>
      <w:pStyle w:val="a4"/>
      <w:ind w:left="8306"/>
      <w:jc w:val="right"/>
      <w:rPr>
        <w:sz w:val="18"/>
        <w:szCs w:val="18"/>
      </w:rPr>
    </w:pPr>
    <w:r>
      <w:rPr>
        <w:sz w:val="18"/>
        <w:szCs w:val="18"/>
        <w:lang w:val="en-US"/>
      </w:rPr>
      <w:tab/>
    </w:r>
    <w:r w:rsidR="00E4578F">
      <w:rPr>
        <w:sz w:val="18"/>
        <w:szCs w:val="18"/>
        <w:lang w:val="en-US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82" w:rsidRDefault="000D0982" w:rsidP="00A37F35">
      <w:r>
        <w:separator/>
      </w:r>
    </w:p>
  </w:footnote>
  <w:footnote w:type="continuationSeparator" w:id="0">
    <w:p w:rsidR="000D0982" w:rsidRDefault="000D0982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B3" w:rsidRDefault="000D0982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13282" o:spid="_x0000_s2064" type="#_x0000_t75" style="position:absolute;margin-left:0;margin-top:0;width:510pt;height:513.6pt;z-index:-251654656;mso-position-horizontal:center;mso-position-horizontal-relative:margin;mso-position-vertical:center;mso-position-vertical-relative:margin" o:allowincell="f">
          <v:imagedata r:id="rId1" o:title="lab-014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FC" w:rsidRDefault="00335205" w:rsidP="00022CEE">
    <w:pPr>
      <w:spacing w:after="100"/>
      <w:ind w:left="2992"/>
      <w:rPr>
        <w:b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8E9E77" wp14:editId="0362051D">
              <wp:simplePos x="0" y="0"/>
              <wp:positionH relativeFrom="column">
                <wp:posOffset>-85725</wp:posOffset>
              </wp:positionH>
              <wp:positionV relativeFrom="paragraph">
                <wp:posOffset>732790</wp:posOffset>
              </wp:positionV>
              <wp:extent cx="6772275" cy="0"/>
              <wp:effectExtent l="6985" t="12700" r="12065" b="63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843B7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7.7pt" to="526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"/>
          </w:pict>
        </mc:Fallback>
      </mc:AlternateContent>
    </w:r>
    <w:r w:rsidR="000D0982">
      <w:rPr>
        <w:i/>
        <w:noProof/>
        <w:sz w:val="40"/>
        <w:szCs w:val="4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13283" o:spid="_x0000_s2065" type="#_x0000_t75" style="position:absolute;left:0;text-align:left;margin-left:0;margin-top:0;width:510pt;height:513.6pt;z-index:-251653632;mso-position-horizontal:center;mso-position-horizontal-relative:margin;mso-position-vertical:center;mso-position-vertical-relative:margin" o:allowincell="f">
          <v:imagedata r:id="rId1" o:title="lab-0145" gain="19661f" blacklevel="22938f"/>
          <w10:wrap anchorx="margin" anchory="margin"/>
        </v:shape>
      </w:pict>
    </w:r>
    <w:r w:rsidR="00942FB3">
      <w:rPr>
        <w:i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BD38DC" wp14:editId="513B1202">
              <wp:simplePos x="0" y="0"/>
              <wp:positionH relativeFrom="margin">
                <wp:posOffset>741045</wp:posOffset>
              </wp:positionH>
              <wp:positionV relativeFrom="margin">
                <wp:posOffset>-726440</wp:posOffset>
              </wp:positionV>
              <wp:extent cx="4715510" cy="523875"/>
              <wp:effectExtent l="0" t="0" r="3810" b="0"/>
              <wp:wrapTopAndBottom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55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DC2" w:rsidRDefault="00610DC2" w:rsidP="00610DC2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Proficiency Testing Schemes</w:t>
                          </w:r>
                        </w:p>
                        <w:p w:rsidR="00610DC2" w:rsidRPr="00243F1A" w:rsidRDefault="00D12687" w:rsidP="00D12687">
                          <w:pPr>
                            <w:jc w:val="center"/>
                            <w:rPr>
                              <w:rFonts w:cs="Arial"/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ru-RU"/>
                            </w:rPr>
                            <w:t>Анализ</w:t>
                          </w:r>
                          <w:r w:rsidRPr="00243F1A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ru-RU"/>
                            </w:rPr>
                            <w:t>качества</w:t>
                          </w:r>
                          <w:r w:rsidRPr="00243F1A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ru-RU"/>
                            </w:rPr>
                            <w:t>в</w:t>
                          </w:r>
                          <w:r w:rsidRPr="00243F1A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ru-RU"/>
                            </w:rPr>
                            <w:t>фармации</w:t>
                          </w:r>
                          <w:r w:rsidRPr="00243F1A">
                            <w:rPr>
                              <w:b/>
                              <w:lang w:val="en-US"/>
                            </w:rPr>
                            <w:br/>
                          </w:r>
                          <w:r w:rsidR="00610DC2" w:rsidRPr="00243F1A">
                            <w:rPr>
                              <w:b/>
                              <w:lang w:val="en-US"/>
                            </w:rPr>
                            <w:t>(</w:t>
                          </w:r>
                          <w:r w:rsidR="00610DC2">
                            <w:rPr>
                              <w:rFonts w:cs="Arial"/>
                              <w:b/>
                            </w:rPr>
                            <w:t>PHARMASSURE</w:t>
                          </w:r>
                          <w:r w:rsidR="00610DC2" w:rsidRPr="00243F1A">
                            <w:rPr>
                              <w:rFonts w:cs="Arial"/>
                              <w:b/>
                              <w:lang w:val="en-US"/>
                            </w:rPr>
                            <w:t>) 2020-202</w:t>
                          </w:r>
                          <w:r w:rsidR="007366FD" w:rsidRPr="00243F1A">
                            <w:rPr>
                              <w:rFonts w:cs="Arial"/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D38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58.35pt;margin-top:-57.2pt;width:371.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" stroked="f">
              <v:textbox inset="0,0,0,0">
                <w:txbxContent>
                  <w:p w:rsidR="00610DC2" w:rsidRDefault="00610DC2" w:rsidP="00610DC2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Proficiency Testing Schemes</w:t>
                    </w:r>
                  </w:p>
                  <w:p w:rsidR="00610DC2" w:rsidRPr="00D12687" w:rsidRDefault="00D12687" w:rsidP="00D12687">
                    <w:pPr>
                      <w:jc w:val="center"/>
                      <w:rPr>
                        <w:rFonts w:cs="Arial"/>
                        <w:b/>
                        <w:lang w:val="ru-RU"/>
                      </w:rPr>
                    </w:pPr>
                    <w:r>
                      <w:rPr>
                        <w:b/>
                        <w:sz w:val="22"/>
                        <w:szCs w:val="22"/>
                        <w:lang w:val="ru-RU"/>
                      </w:rPr>
                      <w:t>Анализ качества в фармации</w:t>
                    </w:r>
                    <w:r>
                      <w:rPr>
                        <w:b/>
                        <w:lang w:val="ru-RU"/>
                      </w:rPr>
                      <w:br/>
                    </w:r>
                    <w:r w:rsidR="00610DC2" w:rsidRPr="00D12687">
                      <w:rPr>
                        <w:b/>
                        <w:lang w:val="ru-RU"/>
                      </w:rPr>
                      <w:t>(</w:t>
                    </w:r>
                    <w:r w:rsidR="00610DC2">
                      <w:rPr>
                        <w:rFonts w:cs="Arial"/>
                        <w:b/>
                      </w:rPr>
                      <w:t>PHARMASSURE</w:t>
                    </w:r>
                    <w:r w:rsidR="00610DC2" w:rsidRPr="00D12687">
                      <w:rPr>
                        <w:rFonts w:cs="Arial"/>
                        <w:b/>
                        <w:lang w:val="ru-RU"/>
                      </w:rPr>
                      <w:t>) 2020-202</w:t>
                    </w:r>
                    <w:r w:rsidR="007366FD" w:rsidRPr="00D12687">
                      <w:rPr>
                        <w:rFonts w:cs="Arial"/>
                        <w:b/>
                        <w:lang w:val="ru-RU"/>
                      </w:rPr>
                      <w:t>1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942FB3">
      <w:rPr>
        <w:i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2EB882" wp14:editId="35692EA4">
              <wp:simplePos x="0" y="0"/>
              <wp:positionH relativeFrom="column">
                <wp:posOffset>-406400</wp:posOffset>
              </wp:positionH>
              <wp:positionV relativeFrom="paragraph">
                <wp:posOffset>-347345</wp:posOffset>
              </wp:positionV>
              <wp:extent cx="1134745" cy="1042670"/>
              <wp:effectExtent l="6985" t="12700" r="10795" b="1143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FFC" w:rsidRDefault="00942FB3" w:rsidP="00404543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B5FC252" wp14:editId="53AEB41B">
                                <wp:extent cx="942975" cy="942975"/>
                                <wp:effectExtent l="0" t="0" r="0" b="0"/>
                                <wp:docPr id="5" name="Рисунок 1" descr="FINAL-LGC-NEW-LOGO-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NAL-LGC-NEW-LOGO-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2EB882" id="Text Box 13" o:spid="_x0000_s1030" type="#_x0000_t202" style="position:absolute;left:0;text-align:left;margin-left:-32pt;margin-top:-27.35pt;width:89.35pt;height:82.1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" strokecolor="white">
              <v:textbox style="mso-fit-shape-to-text:t">
                <w:txbxContent>
                  <w:p w:rsidR="002B6FFC" w:rsidRDefault="00942FB3" w:rsidP="00404543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B5FC252" wp14:editId="53AEB41B">
                          <wp:extent cx="942975" cy="942975"/>
                          <wp:effectExtent l="0" t="0" r="0" b="0"/>
                          <wp:docPr id="5" name="Рисунок 1" descr="FINAL-LGC-NEW-LOGO-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NAL-LGC-NEW-LOGO-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ins w:id="1" w:author="Adele McCarthy" w:date="2019-11-20T11:42:00Z">
      <w:r w:rsidR="00942FB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F2F1422" wp14:editId="6C242BEC">
            <wp:simplePos x="0" y="0"/>
            <wp:positionH relativeFrom="margin">
              <wp:posOffset>5248275</wp:posOffset>
            </wp:positionH>
            <wp:positionV relativeFrom="paragraph">
              <wp:posOffset>-391160</wp:posOffset>
            </wp:positionV>
            <wp:extent cx="1600200" cy="1115695"/>
            <wp:effectExtent l="0" t="0" r="0" b="0"/>
            <wp:wrapTight wrapText="bothSides">
              <wp:wrapPolygon edited="0">
                <wp:start x="0" y="0"/>
                <wp:lineTo x="0" y="21391"/>
                <wp:lineTo x="21343" y="21391"/>
                <wp:lineTo x="21343" y="0"/>
                <wp:lineTo x="0" y="0"/>
              </wp:wrapPolygon>
            </wp:wrapTight>
            <wp:docPr id="14" name="Picture 1" descr="UKAS ILAC PT Mono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AS ILAC PT Mono P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1482" r="1245" b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2B6FFC" w:rsidRDefault="002B6FFC" w:rsidP="00B75EF1">
    <w:pPr>
      <w:ind w:left="-142"/>
      <w:jc w:val="center"/>
      <w:rPr>
        <w:sz w:val="20"/>
        <w:szCs w:val="20"/>
      </w:rPr>
    </w:pPr>
  </w:p>
  <w:p w:rsidR="002B6FFC" w:rsidRPr="00B75EF1" w:rsidRDefault="002B6FFC" w:rsidP="00CD046D">
    <w:pPr>
      <w:ind w:left="-142"/>
      <w:rPr>
        <w:rFonts w:cs="Arial"/>
        <w:sz w:val="20"/>
        <w:szCs w:val="20"/>
      </w:rPr>
    </w:pPr>
    <w:r>
      <w:rPr>
        <w:lang w:eastAsia="en-GB"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B3" w:rsidRDefault="000D0982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013281" o:spid="_x0000_s2063" type="#_x0000_t75" style="position:absolute;margin-left:0;margin-top:0;width:510pt;height:513.6pt;z-index:-251655680;mso-position-horizontal:center;mso-position-horizontal-relative:margin;mso-position-vertical:center;mso-position-vertical-relative:margin" o:allowincell="f">
          <v:imagedata r:id="rId1" o:title="lab-014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2B021D55"/>
    <w:multiLevelType w:val="hybridMultilevel"/>
    <w:tmpl w:val="16C4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0A7D"/>
    <w:multiLevelType w:val="hybridMultilevel"/>
    <w:tmpl w:val="D102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7" w15:restartNumberingAfterBreak="1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8" w15:restartNumberingAfterBreak="0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6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E8"/>
    <w:rsid w:val="00002776"/>
    <w:rsid w:val="000034E6"/>
    <w:rsid w:val="00007E39"/>
    <w:rsid w:val="0001711C"/>
    <w:rsid w:val="00022CEE"/>
    <w:rsid w:val="00024B7A"/>
    <w:rsid w:val="00024EF8"/>
    <w:rsid w:val="00033C69"/>
    <w:rsid w:val="000344AB"/>
    <w:rsid w:val="000400AB"/>
    <w:rsid w:val="00042539"/>
    <w:rsid w:val="00043C78"/>
    <w:rsid w:val="00044F21"/>
    <w:rsid w:val="000462D9"/>
    <w:rsid w:val="00051DA1"/>
    <w:rsid w:val="00052DB1"/>
    <w:rsid w:val="00054D13"/>
    <w:rsid w:val="00054EF9"/>
    <w:rsid w:val="00057269"/>
    <w:rsid w:val="00067F86"/>
    <w:rsid w:val="00073284"/>
    <w:rsid w:val="00076579"/>
    <w:rsid w:val="00077D87"/>
    <w:rsid w:val="00080367"/>
    <w:rsid w:val="00087C77"/>
    <w:rsid w:val="000902B5"/>
    <w:rsid w:val="0009278C"/>
    <w:rsid w:val="00094295"/>
    <w:rsid w:val="0009442A"/>
    <w:rsid w:val="00096EE3"/>
    <w:rsid w:val="000A111C"/>
    <w:rsid w:val="000A1257"/>
    <w:rsid w:val="000A2898"/>
    <w:rsid w:val="000A3305"/>
    <w:rsid w:val="000A4EB4"/>
    <w:rsid w:val="000B210C"/>
    <w:rsid w:val="000B2DD9"/>
    <w:rsid w:val="000B573F"/>
    <w:rsid w:val="000B5E63"/>
    <w:rsid w:val="000C24F5"/>
    <w:rsid w:val="000C48F7"/>
    <w:rsid w:val="000C5FAD"/>
    <w:rsid w:val="000D0982"/>
    <w:rsid w:val="000D11AE"/>
    <w:rsid w:val="000D1432"/>
    <w:rsid w:val="000D1B86"/>
    <w:rsid w:val="000D2C5B"/>
    <w:rsid w:val="000D6D96"/>
    <w:rsid w:val="000E2643"/>
    <w:rsid w:val="000E4276"/>
    <w:rsid w:val="000E534E"/>
    <w:rsid w:val="000E57CF"/>
    <w:rsid w:val="000E58D7"/>
    <w:rsid w:val="000F33DA"/>
    <w:rsid w:val="000F525F"/>
    <w:rsid w:val="000F5557"/>
    <w:rsid w:val="000F6348"/>
    <w:rsid w:val="000F71BE"/>
    <w:rsid w:val="00100C6B"/>
    <w:rsid w:val="00102766"/>
    <w:rsid w:val="0010454C"/>
    <w:rsid w:val="001151C2"/>
    <w:rsid w:val="00115A17"/>
    <w:rsid w:val="00116CBE"/>
    <w:rsid w:val="0012265B"/>
    <w:rsid w:val="00125BFE"/>
    <w:rsid w:val="00126DA6"/>
    <w:rsid w:val="001329E2"/>
    <w:rsid w:val="00141BF6"/>
    <w:rsid w:val="00145378"/>
    <w:rsid w:val="00153E2D"/>
    <w:rsid w:val="00154224"/>
    <w:rsid w:val="001556DD"/>
    <w:rsid w:val="00161FD1"/>
    <w:rsid w:val="001638DC"/>
    <w:rsid w:val="00163A18"/>
    <w:rsid w:val="00170691"/>
    <w:rsid w:val="00181423"/>
    <w:rsid w:val="00181695"/>
    <w:rsid w:val="00185269"/>
    <w:rsid w:val="0018530B"/>
    <w:rsid w:val="00190F2F"/>
    <w:rsid w:val="00191BDC"/>
    <w:rsid w:val="001978B7"/>
    <w:rsid w:val="001A5FA5"/>
    <w:rsid w:val="001A7945"/>
    <w:rsid w:val="001B058A"/>
    <w:rsid w:val="001B3C1A"/>
    <w:rsid w:val="001B589F"/>
    <w:rsid w:val="001B6E4A"/>
    <w:rsid w:val="001C0167"/>
    <w:rsid w:val="001C198B"/>
    <w:rsid w:val="001C2BBE"/>
    <w:rsid w:val="001C6C8D"/>
    <w:rsid w:val="001D5F2E"/>
    <w:rsid w:val="001D7C33"/>
    <w:rsid w:val="001E10EF"/>
    <w:rsid w:val="001E553C"/>
    <w:rsid w:val="001F06F5"/>
    <w:rsid w:val="001F0D28"/>
    <w:rsid w:val="001F3AC1"/>
    <w:rsid w:val="001F4501"/>
    <w:rsid w:val="001F708B"/>
    <w:rsid w:val="0020096C"/>
    <w:rsid w:val="002071EF"/>
    <w:rsid w:val="00207A61"/>
    <w:rsid w:val="00215AEE"/>
    <w:rsid w:val="00216515"/>
    <w:rsid w:val="0022008A"/>
    <w:rsid w:val="002218EF"/>
    <w:rsid w:val="00221BC1"/>
    <w:rsid w:val="0022213D"/>
    <w:rsid w:val="0022335B"/>
    <w:rsid w:val="00224899"/>
    <w:rsid w:val="00232548"/>
    <w:rsid w:val="00232C34"/>
    <w:rsid w:val="00233DBC"/>
    <w:rsid w:val="00237A28"/>
    <w:rsid w:val="00240F0B"/>
    <w:rsid w:val="002434C0"/>
    <w:rsid w:val="00243F1A"/>
    <w:rsid w:val="00244BE4"/>
    <w:rsid w:val="002452EA"/>
    <w:rsid w:val="002574A4"/>
    <w:rsid w:val="00257617"/>
    <w:rsid w:val="00264FA8"/>
    <w:rsid w:val="002664DF"/>
    <w:rsid w:val="002753DD"/>
    <w:rsid w:val="002841F1"/>
    <w:rsid w:val="00284BDE"/>
    <w:rsid w:val="00291F88"/>
    <w:rsid w:val="0029231C"/>
    <w:rsid w:val="0029279B"/>
    <w:rsid w:val="00292C44"/>
    <w:rsid w:val="00293064"/>
    <w:rsid w:val="002939C1"/>
    <w:rsid w:val="0029465F"/>
    <w:rsid w:val="002947B1"/>
    <w:rsid w:val="002B6FFC"/>
    <w:rsid w:val="002C2956"/>
    <w:rsid w:val="002C3CBB"/>
    <w:rsid w:val="002D2258"/>
    <w:rsid w:val="002D22AD"/>
    <w:rsid w:val="002D2714"/>
    <w:rsid w:val="002D69FF"/>
    <w:rsid w:val="002E0142"/>
    <w:rsid w:val="002E1405"/>
    <w:rsid w:val="002E309A"/>
    <w:rsid w:val="002E4114"/>
    <w:rsid w:val="002F0310"/>
    <w:rsid w:val="002F074B"/>
    <w:rsid w:val="002F607C"/>
    <w:rsid w:val="00316BEA"/>
    <w:rsid w:val="0032386A"/>
    <w:rsid w:val="00327323"/>
    <w:rsid w:val="00335205"/>
    <w:rsid w:val="00335624"/>
    <w:rsid w:val="00336623"/>
    <w:rsid w:val="00337310"/>
    <w:rsid w:val="00346915"/>
    <w:rsid w:val="00352790"/>
    <w:rsid w:val="003548C0"/>
    <w:rsid w:val="0035580A"/>
    <w:rsid w:val="00355F79"/>
    <w:rsid w:val="0035685B"/>
    <w:rsid w:val="00360A66"/>
    <w:rsid w:val="00363D81"/>
    <w:rsid w:val="0038216F"/>
    <w:rsid w:val="0039040F"/>
    <w:rsid w:val="003916FC"/>
    <w:rsid w:val="00392267"/>
    <w:rsid w:val="003932AE"/>
    <w:rsid w:val="003A15B7"/>
    <w:rsid w:val="003B065B"/>
    <w:rsid w:val="003B07A6"/>
    <w:rsid w:val="003B2B7E"/>
    <w:rsid w:val="003B4619"/>
    <w:rsid w:val="003B705D"/>
    <w:rsid w:val="003C1A63"/>
    <w:rsid w:val="003C37E8"/>
    <w:rsid w:val="003C3932"/>
    <w:rsid w:val="003D0CB8"/>
    <w:rsid w:val="003D256E"/>
    <w:rsid w:val="003D2FFC"/>
    <w:rsid w:val="003D5C7A"/>
    <w:rsid w:val="003D62DA"/>
    <w:rsid w:val="003F40B0"/>
    <w:rsid w:val="003F6D78"/>
    <w:rsid w:val="0040442C"/>
    <w:rsid w:val="00404543"/>
    <w:rsid w:val="00406969"/>
    <w:rsid w:val="00407B22"/>
    <w:rsid w:val="00410178"/>
    <w:rsid w:val="00410754"/>
    <w:rsid w:val="004137D4"/>
    <w:rsid w:val="00414F4D"/>
    <w:rsid w:val="00415279"/>
    <w:rsid w:val="00421CDC"/>
    <w:rsid w:val="00423573"/>
    <w:rsid w:val="004266E6"/>
    <w:rsid w:val="0043592B"/>
    <w:rsid w:val="0044192D"/>
    <w:rsid w:val="00445995"/>
    <w:rsid w:val="00454D9F"/>
    <w:rsid w:val="00454DDA"/>
    <w:rsid w:val="004616F2"/>
    <w:rsid w:val="00463A16"/>
    <w:rsid w:val="004656BF"/>
    <w:rsid w:val="004714CF"/>
    <w:rsid w:val="00472E8A"/>
    <w:rsid w:val="0048151B"/>
    <w:rsid w:val="004824DD"/>
    <w:rsid w:val="00483794"/>
    <w:rsid w:val="004846A9"/>
    <w:rsid w:val="00487AC9"/>
    <w:rsid w:val="004903BE"/>
    <w:rsid w:val="00491E28"/>
    <w:rsid w:val="00495167"/>
    <w:rsid w:val="004978F8"/>
    <w:rsid w:val="004A0A3B"/>
    <w:rsid w:val="004A2084"/>
    <w:rsid w:val="004A6C88"/>
    <w:rsid w:val="004B45D7"/>
    <w:rsid w:val="004C0120"/>
    <w:rsid w:val="004C1CE8"/>
    <w:rsid w:val="004C3171"/>
    <w:rsid w:val="004C3BB7"/>
    <w:rsid w:val="004C3D06"/>
    <w:rsid w:val="004C60C7"/>
    <w:rsid w:val="004C7C5F"/>
    <w:rsid w:val="004D20B9"/>
    <w:rsid w:val="004D3BD5"/>
    <w:rsid w:val="004D4041"/>
    <w:rsid w:val="004D5240"/>
    <w:rsid w:val="004D618C"/>
    <w:rsid w:val="004D648E"/>
    <w:rsid w:val="004D7B9A"/>
    <w:rsid w:val="004E074C"/>
    <w:rsid w:val="004E1115"/>
    <w:rsid w:val="004E208B"/>
    <w:rsid w:val="004E2283"/>
    <w:rsid w:val="004E3481"/>
    <w:rsid w:val="004E466C"/>
    <w:rsid w:val="004E6F94"/>
    <w:rsid w:val="004F2C49"/>
    <w:rsid w:val="004F7A79"/>
    <w:rsid w:val="0050487A"/>
    <w:rsid w:val="00506345"/>
    <w:rsid w:val="00506E40"/>
    <w:rsid w:val="005074C1"/>
    <w:rsid w:val="0051232C"/>
    <w:rsid w:val="00512B93"/>
    <w:rsid w:val="0051446B"/>
    <w:rsid w:val="005158E0"/>
    <w:rsid w:val="00533924"/>
    <w:rsid w:val="00534BFD"/>
    <w:rsid w:val="00541B9E"/>
    <w:rsid w:val="00543E1D"/>
    <w:rsid w:val="00547CC1"/>
    <w:rsid w:val="00552719"/>
    <w:rsid w:val="00556717"/>
    <w:rsid w:val="00556A1C"/>
    <w:rsid w:val="00560446"/>
    <w:rsid w:val="00564D81"/>
    <w:rsid w:val="00566AD6"/>
    <w:rsid w:val="00570393"/>
    <w:rsid w:val="00572097"/>
    <w:rsid w:val="005751D0"/>
    <w:rsid w:val="005779DC"/>
    <w:rsid w:val="00583ACB"/>
    <w:rsid w:val="0059517B"/>
    <w:rsid w:val="005973B4"/>
    <w:rsid w:val="005A0C89"/>
    <w:rsid w:val="005A1F5F"/>
    <w:rsid w:val="005A2B16"/>
    <w:rsid w:val="005A3D8B"/>
    <w:rsid w:val="005B0387"/>
    <w:rsid w:val="005B0A80"/>
    <w:rsid w:val="005B3B40"/>
    <w:rsid w:val="005B3CEE"/>
    <w:rsid w:val="005B54DF"/>
    <w:rsid w:val="005C51D1"/>
    <w:rsid w:val="005C77B9"/>
    <w:rsid w:val="005D1E71"/>
    <w:rsid w:val="005D7FE4"/>
    <w:rsid w:val="005F042D"/>
    <w:rsid w:val="005F10C9"/>
    <w:rsid w:val="005F2E57"/>
    <w:rsid w:val="005F452F"/>
    <w:rsid w:val="00600523"/>
    <w:rsid w:val="00610DC2"/>
    <w:rsid w:val="00611D45"/>
    <w:rsid w:val="00612461"/>
    <w:rsid w:val="006136AF"/>
    <w:rsid w:val="0061501E"/>
    <w:rsid w:val="0062203A"/>
    <w:rsid w:val="0062204F"/>
    <w:rsid w:val="006251C4"/>
    <w:rsid w:val="00626781"/>
    <w:rsid w:val="006272DD"/>
    <w:rsid w:val="00633FF6"/>
    <w:rsid w:val="006352E9"/>
    <w:rsid w:val="006359F7"/>
    <w:rsid w:val="006422CC"/>
    <w:rsid w:val="00643290"/>
    <w:rsid w:val="006442E3"/>
    <w:rsid w:val="006466FA"/>
    <w:rsid w:val="00646771"/>
    <w:rsid w:val="00647DF8"/>
    <w:rsid w:val="006530EB"/>
    <w:rsid w:val="00653A5A"/>
    <w:rsid w:val="00653D4C"/>
    <w:rsid w:val="0065401C"/>
    <w:rsid w:val="00655E41"/>
    <w:rsid w:val="0065687E"/>
    <w:rsid w:val="00657793"/>
    <w:rsid w:val="00660CE1"/>
    <w:rsid w:val="006613F5"/>
    <w:rsid w:val="0066322B"/>
    <w:rsid w:val="00663337"/>
    <w:rsid w:val="00663BAA"/>
    <w:rsid w:val="00663BD1"/>
    <w:rsid w:val="006679E1"/>
    <w:rsid w:val="006715C5"/>
    <w:rsid w:val="00671E9B"/>
    <w:rsid w:val="00673F11"/>
    <w:rsid w:val="0068041D"/>
    <w:rsid w:val="006829AA"/>
    <w:rsid w:val="00682AC7"/>
    <w:rsid w:val="00684443"/>
    <w:rsid w:val="00684CC0"/>
    <w:rsid w:val="00693288"/>
    <w:rsid w:val="00697346"/>
    <w:rsid w:val="006A0F2C"/>
    <w:rsid w:val="006A4AF0"/>
    <w:rsid w:val="006A5EA2"/>
    <w:rsid w:val="006A660C"/>
    <w:rsid w:val="006B11BD"/>
    <w:rsid w:val="006B1881"/>
    <w:rsid w:val="006B39FB"/>
    <w:rsid w:val="006B3BE9"/>
    <w:rsid w:val="006B4B19"/>
    <w:rsid w:val="006B5F8A"/>
    <w:rsid w:val="006B6766"/>
    <w:rsid w:val="006C0FEB"/>
    <w:rsid w:val="006C1A3D"/>
    <w:rsid w:val="006C25F0"/>
    <w:rsid w:val="006C31A0"/>
    <w:rsid w:val="006D0580"/>
    <w:rsid w:val="006D202A"/>
    <w:rsid w:val="006D2895"/>
    <w:rsid w:val="006D4B40"/>
    <w:rsid w:val="006E325A"/>
    <w:rsid w:val="006F26E5"/>
    <w:rsid w:val="006F2E02"/>
    <w:rsid w:val="006F3930"/>
    <w:rsid w:val="006F3979"/>
    <w:rsid w:val="007039F1"/>
    <w:rsid w:val="00711DDA"/>
    <w:rsid w:val="007170A4"/>
    <w:rsid w:val="00717288"/>
    <w:rsid w:val="00722DA3"/>
    <w:rsid w:val="00730253"/>
    <w:rsid w:val="00730704"/>
    <w:rsid w:val="00732495"/>
    <w:rsid w:val="00733AC9"/>
    <w:rsid w:val="00734E77"/>
    <w:rsid w:val="00735F8A"/>
    <w:rsid w:val="007366FD"/>
    <w:rsid w:val="00741594"/>
    <w:rsid w:val="0074163B"/>
    <w:rsid w:val="007419A5"/>
    <w:rsid w:val="00744C13"/>
    <w:rsid w:val="00746D96"/>
    <w:rsid w:val="007520AD"/>
    <w:rsid w:val="007543C4"/>
    <w:rsid w:val="00755DCD"/>
    <w:rsid w:val="0075617E"/>
    <w:rsid w:val="007573A5"/>
    <w:rsid w:val="007651A0"/>
    <w:rsid w:val="007734E4"/>
    <w:rsid w:val="00773A4D"/>
    <w:rsid w:val="00773D48"/>
    <w:rsid w:val="00774749"/>
    <w:rsid w:val="00774D0D"/>
    <w:rsid w:val="00782E71"/>
    <w:rsid w:val="00785CA5"/>
    <w:rsid w:val="007870DF"/>
    <w:rsid w:val="00791B12"/>
    <w:rsid w:val="00791F57"/>
    <w:rsid w:val="0079411C"/>
    <w:rsid w:val="007A0154"/>
    <w:rsid w:val="007A359D"/>
    <w:rsid w:val="007A4AFD"/>
    <w:rsid w:val="007A5F2A"/>
    <w:rsid w:val="007A6979"/>
    <w:rsid w:val="007B0667"/>
    <w:rsid w:val="007B7495"/>
    <w:rsid w:val="007C0C9A"/>
    <w:rsid w:val="007C38EF"/>
    <w:rsid w:val="007C7E70"/>
    <w:rsid w:val="007D0DD5"/>
    <w:rsid w:val="007D16C9"/>
    <w:rsid w:val="007D343F"/>
    <w:rsid w:val="007D5F93"/>
    <w:rsid w:val="007E1548"/>
    <w:rsid w:val="007E20B3"/>
    <w:rsid w:val="007E4641"/>
    <w:rsid w:val="0080346D"/>
    <w:rsid w:val="00803AC3"/>
    <w:rsid w:val="00803D76"/>
    <w:rsid w:val="00807ADA"/>
    <w:rsid w:val="008234D7"/>
    <w:rsid w:val="00826BEF"/>
    <w:rsid w:val="00827CCC"/>
    <w:rsid w:val="00830898"/>
    <w:rsid w:val="00832EB8"/>
    <w:rsid w:val="00833983"/>
    <w:rsid w:val="00834DC5"/>
    <w:rsid w:val="00836B6B"/>
    <w:rsid w:val="00836FD9"/>
    <w:rsid w:val="00837B0E"/>
    <w:rsid w:val="00845FAC"/>
    <w:rsid w:val="008508ED"/>
    <w:rsid w:val="00852DD5"/>
    <w:rsid w:val="00862152"/>
    <w:rsid w:val="008627EC"/>
    <w:rsid w:val="00862864"/>
    <w:rsid w:val="008643A8"/>
    <w:rsid w:val="00865F9B"/>
    <w:rsid w:val="008661F9"/>
    <w:rsid w:val="00870BA8"/>
    <w:rsid w:val="008718E2"/>
    <w:rsid w:val="008725A8"/>
    <w:rsid w:val="008810CC"/>
    <w:rsid w:val="00881936"/>
    <w:rsid w:val="00883AEB"/>
    <w:rsid w:val="00887D92"/>
    <w:rsid w:val="0089166B"/>
    <w:rsid w:val="00894B28"/>
    <w:rsid w:val="008A5FCC"/>
    <w:rsid w:val="008B4D60"/>
    <w:rsid w:val="008B5506"/>
    <w:rsid w:val="008B6DCC"/>
    <w:rsid w:val="008B7A6C"/>
    <w:rsid w:val="008C7B46"/>
    <w:rsid w:val="008C7C77"/>
    <w:rsid w:val="008D1894"/>
    <w:rsid w:val="008D425B"/>
    <w:rsid w:val="008D45D0"/>
    <w:rsid w:val="008D55D7"/>
    <w:rsid w:val="008D70A3"/>
    <w:rsid w:val="008E4C0D"/>
    <w:rsid w:val="008E5649"/>
    <w:rsid w:val="008E5CA2"/>
    <w:rsid w:val="008F4938"/>
    <w:rsid w:val="00901249"/>
    <w:rsid w:val="009019E0"/>
    <w:rsid w:val="009022B7"/>
    <w:rsid w:val="0090241A"/>
    <w:rsid w:val="00905028"/>
    <w:rsid w:val="00905345"/>
    <w:rsid w:val="009114D7"/>
    <w:rsid w:val="009117CA"/>
    <w:rsid w:val="009171D9"/>
    <w:rsid w:val="0092563B"/>
    <w:rsid w:val="009278D1"/>
    <w:rsid w:val="00927DD9"/>
    <w:rsid w:val="00935108"/>
    <w:rsid w:val="009363E0"/>
    <w:rsid w:val="00942FB3"/>
    <w:rsid w:val="009457AC"/>
    <w:rsid w:val="00945B78"/>
    <w:rsid w:val="00945F95"/>
    <w:rsid w:val="00946AC3"/>
    <w:rsid w:val="00954E2C"/>
    <w:rsid w:val="00956089"/>
    <w:rsid w:val="00961029"/>
    <w:rsid w:val="00974D79"/>
    <w:rsid w:val="00975DCA"/>
    <w:rsid w:val="0099161B"/>
    <w:rsid w:val="00992FA0"/>
    <w:rsid w:val="009964A4"/>
    <w:rsid w:val="009A0033"/>
    <w:rsid w:val="009A086B"/>
    <w:rsid w:val="009A0968"/>
    <w:rsid w:val="009A3C9B"/>
    <w:rsid w:val="009A511A"/>
    <w:rsid w:val="009A636C"/>
    <w:rsid w:val="009C246B"/>
    <w:rsid w:val="009D1D3B"/>
    <w:rsid w:val="009D421C"/>
    <w:rsid w:val="009D55EA"/>
    <w:rsid w:val="009D59F6"/>
    <w:rsid w:val="009F2B75"/>
    <w:rsid w:val="009F392F"/>
    <w:rsid w:val="009F46B3"/>
    <w:rsid w:val="009F53F3"/>
    <w:rsid w:val="009F6660"/>
    <w:rsid w:val="009F781F"/>
    <w:rsid w:val="00A04DEA"/>
    <w:rsid w:val="00A06AE9"/>
    <w:rsid w:val="00A12A5D"/>
    <w:rsid w:val="00A12D82"/>
    <w:rsid w:val="00A148B8"/>
    <w:rsid w:val="00A15CDF"/>
    <w:rsid w:val="00A2112D"/>
    <w:rsid w:val="00A22485"/>
    <w:rsid w:val="00A26503"/>
    <w:rsid w:val="00A27023"/>
    <w:rsid w:val="00A277B8"/>
    <w:rsid w:val="00A30F46"/>
    <w:rsid w:val="00A346ED"/>
    <w:rsid w:val="00A36BE3"/>
    <w:rsid w:val="00A37F35"/>
    <w:rsid w:val="00A42C25"/>
    <w:rsid w:val="00A440C5"/>
    <w:rsid w:val="00A46467"/>
    <w:rsid w:val="00A46BCB"/>
    <w:rsid w:val="00A51D1C"/>
    <w:rsid w:val="00A5461D"/>
    <w:rsid w:val="00A56CC7"/>
    <w:rsid w:val="00A57CFF"/>
    <w:rsid w:val="00A61E21"/>
    <w:rsid w:val="00A62B72"/>
    <w:rsid w:val="00A62C58"/>
    <w:rsid w:val="00A641ED"/>
    <w:rsid w:val="00A65F34"/>
    <w:rsid w:val="00A66608"/>
    <w:rsid w:val="00A775E3"/>
    <w:rsid w:val="00A80099"/>
    <w:rsid w:val="00A809DA"/>
    <w:rsid w:val="00A818FF"/>
    <w:rsid w:val="00A87031"/>
    <w:rsid w:val="00A877FD"/>
    <w:rsid w:val="00A87A06"/>
    <w:rsid w:val="00A9041D"/>
    <w:rsid w:val="00A9414B"/>
    <w:rsid w:val="00A944C7"/>
    <w:rsid w:val="00A95F0A"/>
    <w:rsid w:val="00AA245F"/>
    <w:rsid w:val="00AA444A"/>
    <w:rsid w:val="00AA70AD"/>
    <w:rsid w:val="00AB33BA"/>
    <w:rsid w:val="00AB47B5"/>
    <w:rsid w:val="00AC1A8B"/>
    <w:rsid w:val="00AD20F6"/>
    <w:rsid w:val="00AD3B42"/>
    <w:rsid w:val="00AD709A"/>
    <w:rsid w:val="00AD74A9"/>
    <w:rsid w:val="00AD7840"/>
    <w:rsid w:val="00AD7986"/>
    <w:rsid w:val="00AE437F"/>
    <w:rsid w:val="00AE7C3E"/>
    <w:rsid w:val="00AF266F"/>
    <w:rsid w:val="00AF57CA"/>
    <w:rsid w:val="00AF685C"/>
    <w:rsid w:val="00AF7F59"/>
    <w:rsid w:val="00B00364"/>
    <w:rsid w:val="00B0505D"/>
    <w:rsid w:val="00B06A2F"/>
    <w:rsid w:val="00B071CE"/>
    <w:rsid w:val="00B119F4"/>
    <w:rsid w:val="00B14390"/>
    <w:rsid w:val="00B165F7"/>
    <w:rsid w:val="00B167E6"/>
    <w:rsid w:val="00B21372"/>
    <w:rsid w:val="00B21941"/>
    <w:rsid w:val="00B242E5"/>
    <w:rsid w:val="00B30D16"/>
    <w:rsid w:val="00B41380"/>
    <w:rsid w:val="00B4161D"/>
    <w:rsid w:val="00B41CC0"/>
    <w:rsid w:val="00B421DD"/>
    <w:rsid w:val="00B54BDA"/>
    <w:rsid w:val="00B54FA6"/>
    <w:rsid w:val="00B61DAD"/>
    <w:rsid w:val="00B64673"/>
    <w:rsid w:val="00B723BC"/>
    <w:rsid w:val="00B7258D"/>
    <w:rsid w:val="00B74C1F"/>
    <w:rsid w:val="00B74E02"/>
    <w:rsid w:val="00B75C83"/>
    <w:rsid w:val="00B75EF1"/>
    <w:rsid w:val="00B7627B"/>
    <w:rsid w:val="00B879AA"/>
    <w:rsid w:val="00B87B14"/>
    <w:rsid w:val="00B90DD1"/>
    <w:rsid w:val="00B92EB1"/>
    <w:rsid w:val="00B9386E"/>
    <w:rsid w:val="00B96B81"/>
    <w:rsid w:val="00BA1FFE"/>
    <w:rsid w:val="00BA233C"/>
    <w:rsid w:val="00BA4F19"/>
    <w:rsid w:val="00BA7B7B"/>
    <w:rsid w:val="00BB1327"/>
    <w:rsid w:val="00BB1EB5"/>
    <w:rsid w:val="00BB6065"/>
    <w:rsid w:val="00BC34C5"/>
    <w:rsid w:val="00BC386A"/>
    <w:rsid w:val="00BC7750"/>
    <w:rsid w:val="00BD7446"/>
    <w:rsid w:val="00BE1EEC"/>
    <w:rsid w:val="00BE4EB3"/>
    <w:rsid w:val="00BE5241"/>
    <w:rsid w:val="00BF1346"/>
    <w:rsid w:val="00BF1A79"/>
    <w:rsid w:val="00BF2BD2"/>
    <w:rsid w:val="00BF4013"/>
    <w:rsid w:val="00BF5689"/>
    <w:rsid w:val="00BF5B57"/>
    <w:rsid w:val="00BF6542"/>
    <w:rsid w:val="00BF73F7"/>
    <w:rsid w:val="00C06056"/>
    <w:rsid w:val="00C142E5"/>
    <w:rsid w:val="00C151F6"/>
    <w:rsid w:val="00C16127"/>
    <w:rsid w:val="00C24E73"/>
    <w:rsid w:val="00C265CD"/>
    <w:rsid w:val="00C31431"/>
    <w:rsid w:val="00C34B57"/>
    <w:rsid w:val="00C361E6"/>
    <w:rsid w:val="00C40691"/>
    <w:rsid w:val="00C539E4"/>
    <w:rsid w:val="00C53D87"/>
    <w:rsid w:val="00C57B5F"/>
    <w:rsid w:val="00C57F5B"/>
    <w:rsid w:val="00C63928"/>
    <w:rsid w:val="00C63D37"/>
    <w:rsid w:val="00C655A3"/>
    <w:rsid w:val="00C65CD0"/>
    <w:rsid w:val="00C700A1"/>
    <w:rsid w:val="00C73236"/>
    <w:rsid w:val="00C73A58"/>
    <w:rsid w:val="00C7575B"/>
    <w:rsid w:val="00C76370"/>
    <w:rsid w:val="00C80210"/>
    <w:rsid w:val="00C84F0D"/>
    <w:rsid w:val="00C8538E"/>
    <w:rsid w:val="00C91EEA"/>
    <w:rsid w:val="00C93F97"/>
    <w:rsid w:val="00CA0899"/>
    <w:rsid w:val="00CA1482"/>
    <w:rsid w:val="00CA422F"/>
    <w:rsid w:val="00CA672F"/>
    <w:rsid w:val="00CB0200"/>
    <w:rsid w:val="00CB1CC8"/>
    <w:rsid w:val="00CB26E4"/>
    <w:rsid w:val="00CB2F08"/>
    <w:rsid w:val="00CB309F"/>
    <w:rsid w:val="00CB4239"/>
    <w:rsid w:val="00CB7137"/>
    <w:rsid w:val="00CC1BB6"/>
    <w:rsid w:val="00CC2B33"/>
    <w:rsid w:val="00CC7E27"/>
    <w:rsid w:val="00CD046D"/>
    <w:rsid w:val="00CD0D3A"/>
    <w:rsid w:val="00CD1F24"/>
    <w:rsid w:val="00CD2C32"/>
    <w:rsid w:val="00CE0464"/>
    <w:rsid w:val="00CF0852"/>
    <w:rsid w:val="00CF3989"/>
    <w:rsid w:val="00D02F26"/>
    <w:rsid w:val="00D04140"/>
    <w:rsid w:val="00D05AD2"/>
    <w:rsid w:val="00D12687"/>
    <w:rsid w:val="00D15987"/>
    <w:rsid w:val="00D15C40"/>
    <w:rsid w:val="00D17648"/>
    <w:rsid w:val="00D20755"/>
    <w:rsid w:val="00D24025"/>
    <w:rsid w:val="00D261FF"/>
    <w:rsid w:val="00D263D6"/>
    <w:rsid w:val="00D34539"/>
    <w:rsid w:val="00D349FA"/>
    <w:rsid w:val="00D35114"/>
    <w:rsid w:val="00D3618C"/>
    <w:rsid w:val="00D36DAB"/>
    <w:rsid w:val="00D40075"/>
    <w:rsid w:val="00D40D07"/>
    <w:rsid w:val="00D467F4"/>
    <w:rsid w:val="00D500E6"/>
    <w:rsid w:val="00D51B0C"/>
    <w:rsid w:val="00D533AF"/>
    <w:rsid w:val="00D57A9E"/>
    <w:rsid w:val="00D57B42"/>
    <w:rsid w:val="00D57CC8"/>
    <w:rsid w:val="00D60961"/>
    <w:rsid w:val="00D60AB4"/>
    <w:rsid w:val="00D638A7"/>
    <w:rsid w:val="00D63B66"/>
    <w:rsid w:val="00D66276"/>
    <w:rsid w:val="00D7076A"/>
    <w:rsid w:val="00D70CF5"/>
    <w:rsid w:val="00D740D2"/>
    <w:rsid w:val="00D769B4"/>
    <w:rsid w:val="00D83358"/>
    <w:rsid w:val="00D85B1F"/>
    <w:rsid w:val="00D9669B"/>
    <w:rsid w:val="00D9752E"/>
    <w:rsid w:val="00DA0FFA"/>
    <w:rsid w:val="00DA458F"/>
    <w:rsid w:val="00DC25B8"/>
    <w:rsid w:val="00DC2E9F"/>
    <w:rsid w:val="00DC6851"/>
    <w:rsid w:val="00DC79B5"/>
    <w:rsid w:val="00DD0B2F"/>
    <w:rsid w:val="00DD31E6"/>
    <w:rsid w:val="00DD4F43"/>
    <w:rsid w:val="00DD5308"/>
    <w:rsid w:val="00DD549D"/>
    <w:rsid w:val="00DD69C0"/>
    <w:rsid w:val="00DE0788"/>
    <w:rsid w:val="00DE07EA"/>
    <w:rsid w:val="00DE71A9"/>
    <w:rsid w:val="00DF0A54"/>
    <w:rsid w:val="00DF3AD7"/>
    <w:rsid w:val="00DF634D"/>
    <w:rsid w:val="00E05A47"/>
    <w:rsid w:val="00E05E75"/>
    <w:rsid w:val="00E07E37"/>
    <w:rsid w:val="00E1158B"/>
    <w:rsid w:val="00E147C0"/>
    <w:rsid w:val="00E2110E"/>
    <w:rsid w:val="00E24FEE"/>
    <w:rsid w:val="00E27C64"/>
    <w:rsid w:val="00E32415"/>
    <w:rsid w:val="00E3284D"/>
    <w:rsid w:val="00E3314E"/>
    <w:rsid w:val="00E337EC"/>
    <w:rsid w:val="00E4578F"/>
    <w:rsid w:val="00E530C6"/>
    <w:rsid w:val="00E54E7A"/>
    <w:rsid w:val="00E61995"/>
    <w:rsid w:val="00E61CCE"/>
    <w:rsid w:val="00E62EFC"/>
    <w:rsid w:val="00E63B0F"/>
    <w:rsid w:val="00E64186"/>
    <w:rsid w:val="00E70890"/>
    <w:rsid w:val="00E70E39"/>
    <w:rsid w:val="00E711DD"/>
    <w:rsid w:val="00E715E2"/>
    <w:rsid w:val="00E73957"/>
    <w:rsid w:val="00E76D9E"/>
    <w:rsid w:val="00E8219D"/>
    <w:rsid w:val="00E8650B"/>
    <w:rsid w:val="00E86DFA"/>
    <w:rsid w:val="00E90E82"/>
    <w:rsid w:val="00E969C8"/>
    <w:rsid w:val="00E977F3"/>
    <w:rsid w:val="00EA581B"/>
    <w:rsid w:val="00EA5BC2"/>
    <w:rsid w:val="00EA676E"/>
    <w:rsid w:val="00EB1130"/>
    <w:rsid w:val="00EB3F77"/>
    <w:rsid w:val="00EB5BC6"/>
    <w:rsid w:val="00EB6BF2"/>
    <w:rsid w:val="00EC3021"/>
    <w:rsid w:val="00EC5965"/>
    <w:rsid w:val="00EC5F20"/>
    <w:rsid w:val="00EC665A"/>
    <w:rsid w:val="00EC6974"/>
    <w:rsid w:val="00EC6B20"/>
    <w:rsid w:val="00ED1F17"/>
    <w:rsid w:val="00ED6FA6"/>
    <w:rsid w:val="00EE0959"/>
    <w:rsid w:val="00EE14A9"/>
    <w:rsid w:val="00EE3CFB"/>
    <w:rsid w:val="00EE41AD"/>
    <w:rsid w:val="00EE7EB7"/>
    <w:rsid w:val="00EF18FF"/>
    <w:rsid w:val="00F00A29"/>
    <w:rsid w:val="00F027B3"/>
    <w:rsid w:val="00F031C0"/>
    <w:rsid w:val="00F03459"/>
    <w:rsid w:val="00F10F27"/>
    <w:rsid w:val="00F153F1"/>
    <w:rsid w:val="00F1742D"/>
    <w:rsid w:val="00F200D5"/>
    <w:rsid w:val="00F2236B"/>
    <w:rsid w:val="00F256F8"/>
    <w:rsid w:val="00F267A9"/>
    <w:rsid w:val="00F314AA"/>
    <w:rsid w:val="00F32479"/>
    <w:rsid w:val="00F36707"/>
    <w:rsid w:val="00F461A5"/>
    <w:rsid w:val="00F4796B"/>
    <w:rsid w:val="00F52384"/>
    <w:rsid w:val="00F60867"/>
    <w:rsid w:val="00F6123F"/>
    <w:rsid w:val="00F64968"/>
    <w:rsid w:val="00F75C8D"/>
    <w:rsid w:val="00F76257"/>
    <w:rsid w:val="00F832DB"/>
    <w:rsid w:val="00F93064"/>
    <w:rsid w:val="00FA3E95"/>
    <w:rsid w:val="00FA4643"/>
    <w:rsid w:val="00FB0496"/>
    <w:rsid w:val="00FB1738"/>
    <w:rsid w:val="00FB3B28"/>
    <w:rsid w:val="00FB4118"/>
    <w:rsid w:val="00FB42D2"/>
    <w:rsid w:val="00FB7CEF"/>
    <w:rsid w:val="00FC10F8"/>
    <w:rsid w:val="00FC6452"/>
    <w:rsid w:val="00FD5AC9"/>
    <w:rsid w:val="00FE7344"/>
    <w:rsid w:val="00FF02D4"/>
    <w:rsid w:val="00FF0F48"/>
    <w:rsid w:val="00FF303B"/>
    <w:rsid w:val="00FF3331"/>
    <w:rsid w:val="00FF3B04"/>
    <w:rsid w:val="00FF5E59"/>
    <w:rsid w:val="00FF6D2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ddd"/>
    </o:shapedefaults>
    <o:shapelayout v:ext="edit">
      <o:idmap v:ext="edit" data="1"/>
    </o:shapelayout>
  </w:shapeDefaults>
  <w:decimalSymbol w:val="."/>
  <w:listSeparator w:val=","/>
  <w14:docId w14:val="0931E264"/>
  <w15:chartTrackingRefBased/>
  <w15:docId w15:val="{56B62182-5ACD-474D-9BC9-BE7FB1D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5">
    <w:name w:val="heading 5"/>
    <w:basedOn w:val="a"/>
    <w:next w:val="a"/>
    <w:qFormat/>
    <w:rsid w:val="00552719"/>
    <w:pPr>
      <w:keepNext/>
      <w:ind w:left="-426" w:right="-17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aa"/>
    <w:qFormat/>
    <w:rsid w:val="006C25F0"/>
    <w:rPr>
      <w:rFonts w:ascii="Times New Roman" w:hAnsi="Times New Roman"/>
      <w:b/>
      <w:sz w:val="28"/>
    </w:rPr>
  </w:style>
  <w:style w:type="character" w:customStyle="1" w:styleId="aa">
    <w:name w:val="Название объекта Знак"/>
    <w:aliases w:val="Caption Char Знак,Caption Char1 Char Знак,Caption Char Char Char Знак,Caption Char1 Знак,Caption Char Char Char Char Знак,Caption Char Char1 Знак"/>
    <w:link w:val="a9"/>
    <w:rsid w:val="006C25F0"/>
    <w:rPr>
      <w:b/>
      <w:sz w:val="28"/>
      <w:szCs w:val="24"/>
      <w:lang w:val="en-GB" w:eastAsia="en-US" w:bidi="ar-SA"/>
    </w:rPr>
  </w:style>
  <w:style w:type="character" w:styleId="ab">
    <w:name w:val="page number"/>
    <w:basedOn w:val="a0"/>
    <w:rsid w:val="00B119F4"/>
  </w:style>
  <w:style w:type="paragraph" w:styleId="ac">
    <w:name w:val="List Paragraph"/>
    <w:basedOn w:val="a"/>
    <w:uiPriority w:val="34"/>
    <w:qFormat/>
    <w:rsid w:val="00F256F8"/>
    <w:pPr>
      <w:ind w:left="720"/>
    </w:pPr>
  </w:style>
  <w:style w:type="character" w:styleId="ad">
    <w:name w:val="FollowedHyperlink"/>
    <w:rsid w:val="00AD74A9"/>
    <w:rPr>
      <w:color w:val="800080"/>
      <w:u w:val="single"/>
    </w:rPr>
  </w:style>
  <w:style w:type="paragraph" w:customStyle="1" w:styleId="Default">
    <w:name w:val="Default"/>
    <w:rsid w:val="001C198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ae">
    <w:name w:val="annotation reference"/>
    <w:rsid w:val="00F32479"/>
    <w:rPr>
      <w:sz w:val="16"/>
      <w:szCs w:val="16"/>
    </w:rPr>
  </w:style>
  <w:style w:type="paragraph" w:styleId="af">
    <w:name w:val="annotation text"/>
    <w:basedOn w:val="a"/>
    <w:link w:val="af0"/>
    <w:rsid w:val="00F32479"/>
    <w:rPr>
      <w:sz w:val="20"/>
      <w:szCs w:val="20"/>
    </w:rPr>
  </w:style>
  <w:style w:type="character" w:customStyle="1" w:styleId="af0">
    <w:name w:val="Текст примечания Знак"/>
    <w:link w:val="af"/>
    <w:rsid w:val="00F32479"/>
    <w:rPr>
      <w:rFonts w:ascii="Arial" w:hAnsi="Arial"/>
      <w:lang w:eastAsia="en-US"/>
    </w:rPr>
  </w:style>
  <w:style w:type="paragraph" w:styleId="af1">
    <w:name w:val="annotation subject"/>
    <w:basedOn w:val="af"/>
    <w:next w:val="af"/>
    <w:link w:val="af2"/>
    <w:rsid w:val="00F32479"/>
    <w:rPr>
      <w:b/>
      <w:bCs/>
    </w:rPr>
  </w:style>
  <w:style w:type="character" w:customStyle="1" w:styleId="af2">
    <w:name w:val="Тема примечания Знак"/>
    <w:link w:val="af1"/>
    <w:rsid w:val="00F324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9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standa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bstandar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cstandards.com" TargetMode="External"/><Relationship Id="rId1" Type="http://schemas.openxmlformats.org/officeDocument/2006/relationships/hyperlink" Target="mailto:ptcustomerservices@lgc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BD3C-AB30-4B71-B22C-EB3CEF64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Please complete all sections below and return to LGC Standards Proficiency Testing by email, fax or post</vt:lpstr>
      <vt:lpstr>Please complete all sections below and return to LGC Standards Proficiency Testing by email, fax or post</vt:lpstr>
      <vt:lpstr>Please complete all sections below and return to LGC Standards Proficiency Testing by email, fax or post</vt:lpstr>
    </vt:vector>
  </TitlesOfParts>
  <Company>Quality Management Limited</Company>
  <LinksUpToDate>false</LinksUpToDate>
  <CharactersWithSpaces>6577</CharactersWithSpaces>
  <SharedDoc>false</SharedDoc>
  <HLinks>
    <vt:vector size="30" baseType="variant">
      <vt:variant>
        <vt:i4>5505130</vt:i4>
      </vt:variant>
      <vt:variant>
        <vt:i4>6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https://www2.lgcgroup.com/preference_centre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mailto:pl@lgcgroup.com</vt:lpwstr>
      </vt:variant>
      <vt:variant>
        <vt:lpwstr/>
      </vt:variant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sections below and return to LGC Standards Proficiency Testing by email, fax or post</dc:title>
  <dc:subject/>
  <dc:creator>Adele McCarthy</dc:creator>
  <cp:keywords/>
  <cp:lastModifiedBy>Пользователь Windows</cp:lastModifiedBy>
  <cp:revision>5</cp:revision>
  <cp:lastPrinted>2019-12-06T09:23:00Z</cp:lastPrinted>
  <dcterms:created xsi:type="dcterms:W3CDTF">2020-02-03T07:09:00Z</dcterms:created>
  <dcterms:modified xsi:type="dcterms:W3CDTF">2020-02-03T07:27:00Z</dcterms:modified>
</cp:coreProperties>
</file>